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0F7FF"/>
  <w:body>
    <w:p w14:paraId="11A73A81" w14:textId="1C3C07EF" w:rsidR="007D64F4" w:rsidRDefault="00A926E6" w:rsidP="007D64F4">
      <w:r>
        <w:rPr>
          <w:noProof/>
        </w:rPr>
        <mc:AlternateContent>
          <mc:Choice Requires="wpg">
            <w:drawing>
              <wp:anchor distT="0" distB="0" distL="114300" distR="114300" simplePos="0" relativeHeight="251655168" behindDoc="1" locked="0" layoutInCell="1" allowOverlap="1" wp14:anchorId="7D130CB7" wp14:editId="54109BF6">
                <wp:simplePos x="0" y="0"/>
                <wp:positionH relativeFrom="page">
                  <wp:align>center</wp:align>
                </wp:positionH>
                <wp:positionV relativeFrom="page">
                  <wp:align>center</wp:align>
                </wp:positionV>
                <wp:extent cx="6665595" cy="9719310"/>
                <wp:effectExtent l="0" t="635" r="3175" b="0"/>
                <wp:wrapNone/>
                <wp:docPr id="1"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5595" cy="9719310"/>
                          <a:chOff x="0" y="0"/>
                          <a:chExt cx="6864824" cy="9123528"/>
                        </a:xfrm>
                      </wpg:grpSpPr>
                      <wps:wsp>
                        <wps:cNvPr id="2" name="Rectangle 194"/>
                        <wps:cNvSpPr>
                          <a:spLocks noChangeArrowheads="1"/>
                        </wps:cNvSpPr>
                        <wps:spPr bwMode="auto">
                          <a:xfrm>
                            <a:off x="0" y="0"/>
                            <a:ext cx="6858000" cy="1371600"/>
                          </a:xfrm>
                          <a:prstGeom prst="rect">
                            <a:avLst/>
                          </a:prstGeom>
                          <a:solidFill>
                            <a:srgbClr val="4472C4"/>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 name="Rectangle 195"/>
                        <wps:cNvSpPr>
                          <a:spLocks noChangeArrowheads="1"/>
                        </wps:cNvSpPr>
                        <wps:spPr bwMode="auto">
                          <a:xfrm>
                            <a:off x="0" y="4094328"/>
                            <a:ext cx="6858000" cy="5029200"/>
                          </a:xfrm>
                          <a:prstGeom prst="rect">
                            <a:avLst/>
                          </a:prstGeom>
                          <a:solidFill>
                            <a:srgbClr val="4472C4"/>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4FEAE583" w14:textId="77777777" w:rsidR="007D64F4" w:rsidRDefault="007D64F4" w:rsidP="007D64F4">
                              <w:pPr>
                                <w:pStyle w:val="NoSpacing"/>
                                <w:spacing w:before="120"/>
                                <w:jc w:val="center"/>
                                <w:rPr>
                                  <w:color w:val="FFFFFF"/>
                                </w:rPr>
                              </w:pPr>
                            </w:p>
                            <w:p w14:paraId="0173B43A" w14:textId="77777777" w:rsidR="007D64F4" w:rsidRDefault="007D64F4" w:rsidP="007D64F4">
                              <w:pPr>
                                <w:pStyle w:val="NoSpacing"/>
                                <w:spacing w:before="120"/>
                                <w:jc w:val="center"/>
                                <w:rPr>
                                  <w:color w:val="FFFFFF"/>
                                </w:rPr>
                              </w:pPr>
                            </w:p>
                            <w:p w14:paraId="4ED5BC2F" w14:textId="77777777" w:rsidR="007D64F4" w:rsidRDefault="007D64F4" w:rsidP="007D64F4">
                              <w:pPr>
                                <w:pStyle w:val="NoSpacing"/>
                                <w:spacing w:before="120"/>
                                <w:jc w:val="center"/>
                                <w:rPr>
                                  <w:color w:val="FFFFFF"/>
                                </w:rPr>
                              </w:pPr>
                            </w:p>
                            <w:p w14:paraId="78A129DE" w14:textId="77777777" w:rsidR="007D64F4" w:rsidRDefault="007D64F4" w:rsidP="007D64F4">
                              <w:pPr>
                                <w:pStyle w:val="NoSpacing"/>
                                <w:spacing w:before="120"/>
                                <w:jc w:val="center"/>
                                <w:rPr>
                                  <w:color w:val="FFFFFF"/>
                                </w:rPr>
                              </w:pPr>
                            </w:p>
                            <w:p w14:paraId="59D02A4D" w14:textId="77777777" w:rsidR="007D64F4" w:rsidRDefault="007D64F4" w:rsidP="007D64F4">
                              <w:pPr>
                                <w:pStyle w:val="NoSpacing"/>
                                <w:spacing w:before="120"/>
                                <w:jc w:val="center"/>
                                <w:rPr>
                                  <w:color w:val="FFFFFF"/>
                                </w:rPr>
                              </w:pPr>
                            </w:p>
                            <w:p w14:paraId="21F3A12B" w14:textId="77777777" w:rsidR="007D64F4" w:rsidRDefault="007D64F4" w:rsidP="007D64F4">
                              <w:pPr>
                                <w:pStyle w:val="NoSpacing"/>
                                <w:spacing w:before="120"/>
                                <w:jc w:val="center"/>
                                <w:rPr>
                                  <w:color w:val="FFFFFF"/>
                                </w:rPr>
                              </w:pPr>
                            </w:p>
                            <w:p w14:paraId="1A7AB641" w14:textId="77777777" w:rsidR="007D64F4" w:rsidRDefault="007D64F4" w:rsidP="007D64F4">
                              <w:pPr>
                                <w:pStyle w:val="NoSpacing"/>
                                <w:spacing w:before="120"/>
                                <w:jc w:val="center"/>
                                <w:rPr>
                                  <w:color w:val="FFFFFF"/>
                                </w:rPr>
                              </w:pPr>
                            </w:p>
                            <w:p w14:paraId="70AEA7F6" w14:textId="77777777" w:rsidR="007D64F4" w:rsidRDefault="007D64F4" w:rsidP="007D64F4">
                              <w:pPr>
                                <w:pStyle w:val="NoSpacing"/>
                                <w:spacing w:before="120"/>
                                <w:jc w:val="center"/>
                                <w:rPr>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517"/>
                              </w:tblGrid>
                              <w:tr w:rsidR="007D64F4" w:rsidRPr="0032748A" w14:paraId="3452C22F" w14:textId="77777777" w:rsidTr="008D2F46">
                                <w:tc>
                                  <w:tcPr>
                                    <w:tcW w:w="4531" w:type="dxa"/>
                                    <w:shd w:val="clear" w:color="auto" w:fill="auto"/>
                                    <w:vAlign w:val="center"/>
                                  </w:tcPr>
                                  <w:p w14:paraId="776E8C17" w14:textId="77777777" w:rsidR="007D64F4" w:rsidRPr="00805AAC" w:rsidRDefault="007D64F4" w:rsidP="008D2F46">
                                    <w:pPr>
                                      <w:pStyle w:val="NoSpacing"/>
                                      <w:spacing w:before="120"/>
                                      <w:rPr>
                                        <w:color w:val="FFFFFF"/>
                                        <w:sz w:val="28"/>
                                        <w:szCs w:val="28"/>
                                      </w:rPr>
                                    </w:pPr>
                                    <w:r w:rsidRPr="00805AAC">
                                      <w:rPr>
                                        <w:color w:val="FFFFFF"/>
                                        <w:sz w:val="28"/>
                                        <w:szCs w:val="28"/>
                                      </w:rPr>
                                      <w:t>Policy Approval Date</w:t>
                                    </w:r>
                                  </w:p>
                                </w:tc>
                                <w:tc>
                                  <w:tcPr>
                                    <w:tcW w:w="4531" w:type="dxa"/>
                                    <w:shd w:val="clear" w:color="auto" w:fill="auto"/>
                                    <w:vAlign w:val="center"/>
                                  </w:tcPr>
                                  <w:p w14:paraId="670134C8" w14:textId="1325C00B" w:rsidR="007D64F4" w:rsidRPr="00805AAC" w:rsidRDefault="00A67DE8" w:rsidP="008D2F46">
                                    <w:pPr>
                                      <w:pStyle w:val="NoSpacing"/>
                                      <w:spacing w:before="120"/>
                                      <w:rPr>
                                        <w:color w:val="FFFFFF"/>
                                        <w:sz w:val="28"/>
                                        <w:szCs w:val="28"/>
                                      </w:rPr>
                                    </w:pPr>
                                    <w:r>
                                      <w:rPr>
                                        <w:color w:val="FFFFFF"/>
                                        <w:sz w:val="28"/>
                                        <w:szCs w:val="28"/>
                                      </w:rPr>
                                      <w:t xml:space="preserve">July </w:t>
                                    </w:r>
                                    <w:r w:rsidR="007D64F4" w:rsidRPr="00805AAC">
                                      <w:rPr>
                                        <w:color w:val="FFFFFF"/>
                                        <w:sz w:val="28"/>
                                        <w:szCs w:val="28"/>
                                      </w:rPr>
                                      <w:t>2019</w:t>
                                    </w:r>
                                  </w:p>
                                </w:tc>
                              </w:tr>
                              <w:tr w:rsidR="007D64F4" w:rsidRPr="0032748A" w14:paraId="5B8BE3B6" w14:textId="77777777" w:rsidTr="008D2F46">
                                <w:tc>
                                  <w:tcPr>
                                    <w:tcW w:w="4531" w:type="dxa"/>
                                    <w:shd w:val="clear" w:color="auto" w:fill="auto"/>
                                    <w:vAlign w:val="center"/>
                                  </w:tcPr>
                                  <w:p w14:paraId="65F063A2" w14:textId="77777777" w:rsidR="007D64F4" w:rsidRPr="00805AAC" w:rsidRDefault="007D64F4" w:rsidP="008D2F46">
                                    <w:pPr>
                                      <w:pStyle w:val="NoSpacing"/>
                                      <w:spacing w:before="120"/>
                                      <w:rPr>
                                        <w:color w:val="FFFFFF"/>
                                        <w:sz w:val="28"/>
                                        <w:szCs w:val="28"/>
                                      </w:rPr>
                                    </w:pPr>
                                    <w:r w:rsidRPr="00805AAC">
                                      <w:rPr>
                                        <w:color w:val="FFFFFF"/>
                                        <w:sz w:val="28"/>
                                        <w:szCs w:val="28"/>
                                      </w:rPr>
                                      <w:t>Policy Renewal Date</w:t>
                                    </w:r>
                                  </w:p>
                                </w:tc>
                                <w:tc>
                                  <w:tcPr>
                                    <w:tcW w:w="4531" w:type="dxa"/>
                                    <w:shd w:val="clear" w:color="auto" w:fill="auto"/>
                                    <w:vAlign w:val="center"/>
                                  </w:tcPr>
                                  <w:p w14:paraId="522B2088" w14:textId="770F68EA" w:rsidR="007D64F4" w:rsidRPr="00805AAC" w:rsidRDefault="00A67DE8" w:rsidP="008D2F46">
                                    <w:pPr>
                                      <w:pStyle w:val="NoSpacing"/>
                                      <w:spacing w:before="120"/>
                                      <w:rPr>
                                        <w:color w:val="FFFFFF"/>
                                        <w:sz w:val="28"/>
                                        <w:szCs w:val="28"/>
                                      </w:rPr>
                                    </w:pPr>
                                    <w:r>
                                      <w:rPr>
                                        <w:color w:val="FFFFFF"/>
                                        <w:sz w:val="28"/>
                                        <w:szCs w:val="28"/>
                                      </w:rPr>
                                      <w:t xml:space="preserve">July </w:t>
                                    </w:r>
                                    <w:r w:rsidR="00291656">
                                      <w:rPr>
                                        <w:color w:val="FFFFFF"/>
                                        <w:sz w:val="28"/>
                                        <w:szCs w:val="28"/>
                                      </w:rPr>
                                      <w:t>2021</w:t>
                                    </w:r>
                                  </w:p>
                                </w:tc>
                              </w:tr>
                              <w:tr w:rsidR="007D64F4" w:rsidRPr="0032748A" w14:paraId="00CE22BF" w14:textId="77777777" w:rsidTr="008D2F46">
                                <w:tc>
                                  <w:tcPr>
                                    <w:tcW w:w="4531" w:type="dxa"/>
                                    <w:shd w:val="clear" w:color="auto" w:fill="auto"/>
                                    <w:vAlign w:val="center"/>
                                  </w:tcPr>
                                  <w:p w14:paraId="20ABA2F2" w14:textId="77777777" w:rsidR="007D64F4" w:rsidRPr="00805AAC" w:rsidRDefault="007D64F4" w:rsidP="008D2F46">
                                    <w:pPr>
                                      <w:pStyle w:val="NoSpacing"/>
                                      <w:spacing w:before="120"/>
                                      <w:rPr>
                                        <w:color w:val="FFFFFF"/>
                                        <w:sz w:val="28"/>
                                        <w:szCs w:val="28"/>
                                      </w:rPr>
                                    </w:pPr>
                                    <w:r w:rsidRPr="00805AAC">
                                      <w:rPr>
                                        <w:color w:val="FFFFFF"/>
                                        <w:sz w:val="28"/>
                                        <w:szCs w:val="28"/>
                                      </w:rPr>
                                      <w:t>Committee</w:t>
                                    </w:r>
                                  </w:p>
                                </w:tc>
                                <w:tc>
                                  <w:tcPr>
                                    <w:tcW w:w="4531" w:type="dxa"/>
                                    <w:shd w:val="clear" w:color="auto" w:fill="auto"/>
                                    <w:vAlign w:val="center"/>
                                  </w:tcPr>
                                  <w:p w14:paraId="7396F1FB" w14:textId="73AE9989" w:rsidR="007D64F4" w:rsidRPr="00805AAC" w:rsidRDefault="007D64F4" w:rsidP="008D2F46">
                                    <w:pPr>
                                      <w:pStyle w:val="NoSpacing"/>
                                      <w:spacing w:before="120"/>
                                      <w:rPr>
                                        <w:color w:val="FFFFFF"/>
                                        <w:sz w:val="28"/>
                                        <w:szCs w:val="28"/>
                                      </w:rPr>
                                    </w:pPr>
                                    <w:r>
                                      <w:rPr>
                                        <w:color w:val="FFFFFF"/>
                                        <w:sz w:val="28"/>
                                        <w:szCs w:val="28"/>
                                      </w:rPr>
                                      <w:t xml:space="preserve">Teaching </w:t>
                                    </w:r>
                                    <w:r w:rsidR="00291656">
                                      <w:rPr>
                                        <w:color w:val="FFFFFF"/>
                                        <w:sz w:val="28"/>
                                        <w:szCs w:val="28"/>
                                      </w:rPr>
                                      <w:t>&amp; Learning</w:t>
                                    </w:r>
                                  </w:p>
                                </w:tc>
                              </w:tr>
                              <w:tr w:rsidR="007D64F4" w:rsidRPr="0032748A" w14:paraId="1CC8E849" w14:textId="77777777" w:rsidTr="008D2F46">
                                <w:tc>
                                  <w:tcPr>
                                    <w:tcW w:w="4531" w:type="dxa"/>
                                    <w:shd w:val="clear" w:color="auto" w:fill="auto"/>
                                    <w:vAlign w:val="center"/>
                                  </w:tcPr>
                                  <w:p w14:paraId="7F17B6E6" w14:textId="77777777" w:rsidR="007D64F4" w:rsidRPr="00805AAC" w:rsidRDefault="007D64F4" w:rsidP="008D2F46">
                                    <w:pPr>
                                      <w:pStyle w:val="NoSpacing"/>
                                      <w:spacing w:before="120"/>
                                      <w:rPr>
                                        <w:color w:val="FFFFFF"/>
                                        <w:sz w:val="28"/>
                                        <w:szCs w:val="28"/>
                                      </w:rPr>
                                    </w:pPr>
                                    <w:r w:rsidRPr="00805AAC">
                                      <w:rPr>
                                        <w:color w:val="FFFFFF"/>
                                        <w:sz w:val="28"/>
                                        <w:szCs w:val="28"/>
                                      </w:rPr>
                                      <w:t>Statutory Policy</w:t>
                                    </w:r>
                                  </w:p>
                                </w:tc>
                                <w:tc>
                                  <w:tcPr>
                                    <w:tcW w:w="4531" w:type="dxa"/>
                                    <w:shd w:val="clear" w:color="auto" w:fill="auto"/>
                                    <w:vAlign w:val="center"/>
                                  </w:tcPr>
                                  <w:p w14:paraId="4BD09AA1" w14:textId="77777777" w:rsidR="007D64F4" w:rsidRPr="00805AAC" w:rsidRDefault="007D64F4" w:rsidP="008D2F46">
                                    <w:pPr>
                                      <w:pStyle w:val="NoSpacing"/>
                                      <w:spacing w:before="120"/>
                                      <w:rPr>
                                        <w:color w:val="FFFFFF"/>
                                        <w:sz w:val="28"/>
                                        <w:szCs w:val="28"/>
                                      </w:rPr>
                                    </w:pPr>
                                    <w:r w:rsidRPr="00805AAC">
                                      <w:rPr>
                                        <w:color w:val="FFFFFF"/>
                                        <w:sz w:val="28"/>
                                        <w:szCs w:val="28"/>
                                      </w:rPr>
                                      <w:t>Yes</w:t>
                                    </w:r>
                                  </w:p>
                                </w:tc>
                              </w:tr>
                              <w:tr w:rsidR="007D64F4" w:rsidRPr="0032748A" w14:paraId="65DE8E4A" w14:textId="77777777" w:rsidTr="008D2F46">
                                <w:tc>
                                  <w:tcPr>
                                    <w:tcW w:w="4531" w:type="dxa"/>
                                    <w:shd w:val="clear" w:color="auto" w:fill="auto"/>
                                    <w:vAlign w:val="center"/>
                                  </w:tcPr>
                                  <w:p w14:paraId="6283EB2B" w14:textId="77777777" w:rsidR="007D64F4" w:rsidRPr="00805AAC" w:rsidRDefault="007D64F4" w:rsidP="008D2F46">
                                    <w:pPr>
                                      <w:pStyle w:val="NoSpacing"/>
                                      <w:spacing w:before="120"/>
                                      <w:rPr>
                                        <w:color w:val="FFFFFF"/>
                                        <w:sz w:val="28"/>
                                        <w:szCs w:val="28"/>
                                      </w:rPr>
                                    </w:pPr>
                                    <w:r w:rsidRPr="00805AAC">
                                      <w:rPr>
                                        <w:color w:val="FFFFFF"/>
                                        <w:sz w:val="28"/>
                                        <w:szCs w:val="28"/>
                                      </w:rPr>
                                      <w:t>Policy on Website</w:t>
                                    </w:r>
                                  </w:p>
                                </w:tc>
                                <w:tc>
                                  <w:tcPr>
                                    <w:tcW w:w="4531" w:type="dxa"/>
                                    <w:shd w:val="clear" w:color="auto" w:fill="auto"/>
                                    <w:vAlign w:val="center"/>
                                  </w:tcPr>
                                  <w:p w14:paraId="79E1C8BA" w14:textId="77777777" w:rsidR="007D64F4" w:rsidRPr="00805AAC" w:rsidRDefault="007D64F4" w:rsidP="008D2F46">
                                    <w:pPr>
                                      <w:pStyle w:val="NoSpacing"/>
                                      <w:spacing w:before="120"/>
                                      <w:rPr>
                                        <w:color w:val="FFFFFF"/>
                                        <w:sz w:val="28"/>
                                        <w:szCs w:val="28"/>
                                      </w:rPr>
                                    </w:pPr>
                                    <w:r>
                                      <w:rPr>
                                        <w:color w:val="FFFFFF"/>
                                        <w:sz w:val="28"/>
                                        <w:szCs w:val="28"/>
                                      </w:rPr>
                                      <w:t>Yes</w:t>
                                    </w:r>
                                  </w:p>
                                </w:tc>
                              </w:tr>
                            </w:tbl>
                            <w:p w14:paraId="26059D80" w14:textId="77777777" w:rsidR="007D64F4" w:rsidRPr="0032748A" w:rsidRDefault="007D64F4" w:rsidP="007D64F4">
                              <w:pPr>
                                <w:pStyle w:val="NoSpacing"/>
                                <w:spacing w:before="120"/>
                                <w:jc w:val="center"/>
                                <w:rPr>
                                  <w:color w:val="FFFFFF"/>
                                </w:rPr>
                              </w:pPr>
                            </w:p>
                          </w:txbxContent>
                        </wps:txbx>
                        <wps:bodyPr rot="0" vert="horz" wrap="square" lIns="457200" tIns="731520" rIns="457200" bIns="457200" anchor="b" anchorCtr="0" upright="1">
                          <a:noAutofit/>
                        </wps:bodyPr>
                      </wps:wsp>
                      <wps:wsp>
                        <wps:cNvPr id="4" name="Text Box 196"/>
                        <wps:cNvSpPr txBox="1">
                          <a:spLocks noChangeArrowheads="1"/>
                        </wps:cNvSpPr>
                        <wps:spPr bwMode="auto">
                          <a:xfrm>
                            <a:off x="6824" y="1371600"/>
                            <a:ext cx="6858000" cy="272272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946A7E3" w14:textId="5875C57C" w:rsidR="007D64F4" w:rsidRPr="0032748A" w:rsidRDefault="006D0137" w:rsidP="007D64F4">
                              <w:pPr>
                                <w:pStyle w:val="NoSpacing"/>
                                <w:jc w:val="center"/>
                                <w:rPr>
                                  <w:rFonts w:ascii="Calibri Light" w:hAnsi="Calibri Light"/>
                                  <w:caps/>
                                  <w:color w:val="4472C4"/>
                                  <w:sz w:val="72"/>
                                  <w:szCs w:val="72"/>
                                </w:rPr>
                              </w:pPr>
                              <w:r>
                                <w:rPr>
                                  <w:rFonts w:ascii="Calibri Light" w:hAnsi="Calibri Light"/>
                                  <w:caps/>
                                  <w:color w:val="4472C4"/>
                                  <w:sz w:val="72"/>
                                  <w:szCs w:val="72"/>
                                </w:rPr>
                                <w:t>attendance and punctuality policy</w:t>
                              </w:r>
                            </w:p>
                          </w:txbxContent>
                        </wps:txbx>
                        <wps:bodyPr rot="0" vert="horz" wrap="square" lIns="457200" tIns="91440" rIns="457200" bIns="91440" anchor="ctr" anchorCtr="0" upright="1">
                          <a:noAutofit/>
                        </wps:bodyPr>
                      </wps:wsp>
                    </wpg:wgp>
                  </a:graphicData>
                </a:graphic>
                <wp14:sizeRelH relativeFrom="page">
                  <wp14:pctWidth>88200</wp14:pctWidth>
                </wp14:sizeRelH>
                <wp14:sizeRelV relativeFrom="page">
                  <wp14:pctHeight>90900</wp14:pctHeight>
                </wp14:sizeRelV>
              </wp:anchor>
            </w:drawing>
          </mc:Choice>
          <mc:Fallback>
            <w:pict>
              <v:group w14:anchorId="7D130CB7" id="Group 193" o:spid="_x0000_s1026" style="position:absolute;margin-left:0;margin-top:0;width:524.85pt;height:765.3pt;z-index:-251661312;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" fillcolor="#4472c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" fillcolor="#4472c4" stroked="f" strokeweight="1pt">
                  <v:textbox inset="36pt,57.6pt,36pt,36pt">
                    <w:txbxContent>
                      <w:p w14:paraId="4FEAE583" w14:textId="77777777" w:rsidR="007D64F4" w:rsidRDefault="007D64F4" w:rsidP="007D64F4">
                        <w:pPr>
                          <w:pStyle w:val="NoSpacing"/>
                          <w:spacing w:before="120"/>
                          <w:jc w:val="center"/>
                          <w:rPr>
                            <w:color w:val="FFFFFF"/>
                          </w:rPr>
                        </w:pPr>
                      </w:p>
                      <w:p w14:paraId="0173B43A" w14:textId="77777777" w:rsidR="007D64F4" w:rsidRDefault="007D64F4" w:rsidP="007D64F4">
                        <w:pPr>
                          <w:pStyle w:val="NoSpacing"/>
                          <w:spacing w:before="120"/>
                          <w:jc w:val="center"/>
                          <w:rPr>
                            <w:color w:val="FFFFFF"/>
                          </w:rPr>
                        </w:pPr>
                      </w:p>
                      <w:p w14:paraId="4ED5BC2F" w14:textId="77777777" w:rsidR="007D64F4" w:rsidRDefault="007D64F4" w:rsidP="007D64F4">
                        <w:pPr>
                          <w:pStyle w:val="NoSpacing"/>
                          <w:spacing w:before="120"/>
                          <w:jc w:val="center"/>
                          <w:rPr>
                            <w:color w:val="FFFFFF"/>
                          </w:rPr>
                        </w:pPr>
                      </w:p>
                      <w:p w14:paraId="78A129DE" w14:textId="77777777" w:rsidR="007D64F4" w:rsidRDefault="007D64F4" w:rsidP="007D64F4">
                        <w:pPr>
                          <w:pStyle w:val="NoSpacing"/>
                          <w:spacing w:before="120"/>
                          <w:jc w:val="center"/>
                          <w:rPr>
                            <w:color w:val="FFFFFF"/>
                          </w:rPr>
                        </w:pPr>
                      </w:p>
                      <w:p w14:paraId="59D02A4D" w14:textId="77777777" w:rsidR="007D64F4" w:rsidRDefault="007D64F4" w:rsidP="007D64F4">
                        <w:pPr>
                          <w:pStyle w:val="NoSpacing"/>
                          <w:spacing w:before="120"/>
                          <w:jc w:val="center"/>
                          <w:rPr>
                            <w:color w:val="FFFFFF"/>
                          </w:rPr>
                        </w:pPr>
                      </w:p>
                      <w:p w14:paraId="21F3A12B" w14:textId="77777777" w:rsidR="007D64F4" w:rsidRDefault="007D64F4" w:rsidP="007D64F4">
                        <w:pPr>
                          <w:pStyle w:val="NoSpacing"/>
                          <w:spacing w:before="120"/>
                          <w:jc w:val="center"/>
                          <w:rPr>
                            <w:color w:val="FFFFFF"/>
                          </w:rPr>
                        </w:pPr>
                      </w:p>
                      <w:p w14:paraId="1A7AB641" w14:textId="77777777" w:rsidR="007D64F4" w:rsidRDefault="007D64F4" w:rsidP="007D64F4">
                        <w:pPr>
                          <w:pStyle w:val="NoSpacing"/>
                          <w:spacing w:before="120"/>
                          <w:jc w:val="center"/>
                          <w:rPr>
                            <w:color w:val="FFFFFF"/>
                          </w:rPr>
                        </w:pPr>
                      </w:p>
                      <w:p w14:paraId="70AEA7F6" w14:textId="77777777" w:rsidR="007D64F4" w:rsidRDefault="007D64F4" w:rsidP="007D64F4">
                        <w:pPr>
                          <w:pStyle w:val="NoSpacing"/>
                          <w:spacing w:before="120"/>
                          <w:jc w:val="center"/>
                          <w:rPr>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517"/>
                        </w:tblGrid>
                        <w:tr w:rsidR="007D64F4" w:rsidRPr="0032748A" w14:paraId="3452C22F" w14:textId="77777777" w:rsidTr="008D2F46">
                          <w:tc>
                            <w:tcPr>
                              <w:tcW w:w="4531" w:type="dxa"/>
                              <w:shd w:val="clear" w:color="auto" w:fill="auto"/>
                              <w:vAlign w:val="center"/>
                            </w:tcPr>
                            <w:p w14:paraId="776E8C17" w14:textId="77777777" w:rsidR="007D64F4" w:rsidRPr="00805AAC" w:rsidRDefault="007D64F4" w:rsidP="008D2F46">
                              <w:pPr>
                                <w:pStyle w:val="NoSpacing"/>
                                <w:spacing w:before="120"/>
                                <w:rPr>
                                  <w:color w:val="FFFFFF"/>
                                  <w:sz w:val="28"/>
                                  <w:szCs w:val="28"/>
                                </w:rPr>
                              </w:pPr>
                              <w:r w:rsidRPr="00805AAC">
                                <w:rPr>
                                  <w:color w:val="FFFFFF"/>
                                  <w:sz w:val="28"/>
                                  <w:szCs w:val="28"/>
                                </w:rPr>
                                <w:t>Policy Approval Date</w:t>
                              </w:r>
                            </w:p>
                          </w:tc>
                          <w:tc>
                            <w:tcPr>
                              <w:tcW w:w="4531" w:type="dxa"/>
                              <w:shd w:val="clear" w:color="auto" w:fill="auto"/>
                              <w:vAlign w:val="center"/>
                            </w:tcPr>
                            <w:p w14:paraId="670134C8" w14:textId="1325C00B" w:rsidR="007D64F4" w:rsidRPr="00805AAC" w:rsidRDefault="00A67DE8" w:rsidP="008D2F46">
                              <w:pPr>
                                <w:pStyle w:val="NoSpacing"/>
                                <w:spacing w:before="120"/>
                                <w:rPr>
                                  <w:color w:val="FFFFFF"/>
                                  <w:sz w:val="28"/>
                                  <w:szCs w:val="28"/>
                                </w:rPr>
                              </w:pPr>
                              <w:r>
                                <w:rPr>
                                  <w:color w:val="FFFFFF"/>
                                  <w:sz w:val="28"/>
                                  <w:szCs w:val="28"/>
                                </w:rPr>
                                <w:t xml:space="preserve">July </w:t>
                              </w:r>
                              <w:r w:rsidR="007D64F4" w:rsidRPr="00805AAC">
                                <w:rPr>
                                  <w:color w:val="FFFFFF"/>
                                  <w:sz w:val="28"/>
                                  <w:szCs w:val="28"/>
                                </w:rPr>
                                <w:t>2019</w:t>
                              </w:r>
                            </w:p>
                          </w:tc>
                        </w:tr>
                        <w:tr w:rsidR="007D64F4" w:rsidRPr="0032748A" w14:paraId="5B8BE3B6" w14:textId="77777777" w:rsidTr="008D2F46">
                          <w:tc>
                            <w:tcPr>
                              <w:tcW w:w="4531" w:type="dxa"/>
                              <w:shd w:val="clear" w:color="auto" w:fill="auto"/>
                              <w:vAlign w:val="center"/>
                            </w:tcPr>
                            <w:p w14:paraId="65F063A2" w14:textId="77777777" w:rsidR="007D64F4" w:rsidRPr="00805AAC" w:rsidRDefault="007D64F4" w:rsidP="008D2F46">
                              <w:pPr>
                                <w:pStyle w:val="NoSpacing"/>
                                <w:spacing w:before="120"/>
                                <w:rPr>
                                  <w:color w:val="FFFFFF"/>
                                  <w:sz w:val="28"/>
                                  <w:szCs w:val="28"/>
                                </w:rPr>
                              </w:pPr>
                              <w:r w:rsidRPr="00805AAC">
                                <w:rPr>
                                  <w:color w:val="FFFFFF"/>
                                  <w:sz w:val="28"/>
                                  <w:szCs w:val="28"/>
                                </w:rPr>
                                <w:t>Policy Renewal Date</w:t>
                              </w:r>
                            </w:p>
                          </w:tc>
                          <w:tc>
                            <w:tcPr>
                              <w:tcW w:w="4531" w:type="dxa"/>
                              <w:shd w:val="clear" w:color="auto" w:fill="auto"/>
                              <w:vAlign w:val="center"/>
                            </w:tcPr>
                            <w:p w14:paraId="522B2088" w14:textId="770F68EA" w:rsidR="007D64F4" w:rsidRPr="00805AAC" w:rsidRDefault="00A67DE8" w:rsidP="008D2F46">
                              <w:pPr>
                                <w:pStyle w:val="NoSpacing"/>
                                <w:spacing w:before="120"/>
                                <w:rPr>
                                  <w:color w:val="FFFFFF"/>
                                  <w:sz w:val="28"/>
                                  <w:szCs w:val="28"/>
                                </w:rPr>
                              </w:pPr>
                              <w:r>
                                <w:rPr>
                                  <w:color w:val="FFFFFF"/>
                                  <w:sz w:val="28"/>
                                  <w:szCs w:val="28"/>
                                </w:rPr>
                                <w:t xml:space="preserve">July </w:t>
                              </w:r>
                              <w:r w:rsidR="00291656">
                                <w:rPr>
                                  <w:color w:val="FFFFFF"/>
                                  <w:sz w:val="28"/>
                                  <w:szCs w:val="28"/>
                                </w:rPr>
                                <w:t>2021</w:t>
                              </w:r>
                            </w:p>
                          </w:tc>
                        </w:tr>
                        <w:tr w:rsidR="007D64F4" w:rsidRPr="0032748A" w14:paraId="00CE22BF" w14:textId="77777777" w:rsidTr="008D2F46">
                          <w:tc>
                            <w:tcPr>
                              <w:tcW w:w="4531" w:type="dxa"/>
                              <w:shd w:val="clear" w:color="auto" w:fill="auto"/>
                              <w:vAlign w:val="center"/>
                            </w:tcPr>
                            <w:p w14:paraId="20ABA2F2" w14:textId="77777777" w:rsidR="007D64F4" w:rsidRPr="00805AAC" w:rsidRDefault="007D64F4" w:rsidP="008D2F46">
                              <w:pPr>
                                <w:pStyle w:val="NoSpacing"/>
                                <w:spacing w:before="120"/>
                                <w:rPr>
                                  <w:color w:val="FFFFFF"/>
                                  <w:sz w:val="28"/>
                                  <w:szCs w:val="28"/>
                                </w:rPr>
                              </w:pPr>
                              <w:r w:rsidRPr="00805AAC">
                                <w:rPr>
                                  <w:color w:val="FFFFFF"/>
                                  <w:sz w:val="28"/>
                                  <w:szCs w:val="28"/>
                                </w:rPr>
                                <w:t>Committee</w:t>
                              </w:r>
                            </w:p>
                          </w:tc>
                          <w:tc>
                            <w:tcPr>
                              <w:tcW w:w="4531" w:type="dxa"/>
                              <w:shd w:val="clear" w:color="auto" w:fill="auto"/>
                              <w:vAlign w:val="center"/>
                            </w:tcPr>
                            <w:p w14:paraId="7396F1FB" w14:textId="73AE9989" w:rsidR="007D64F4" w:rsidRPr="00805AAC" w:rsidRDefault="007D64F4" w:rsidP="008D2F46">
                              <w:pPr>
                                <w:pStyle w:val="NoSpacing"/>
                                <w:spacing w:before="120"/>
                                <w:rPr>
                                  <w:color w:val="FFFFFF"/>
                                  <w:sz w:val="28"/>
                                  <w:szCs w:val="28"/>
                                </w:rPr>
                              </w:pPr>
                              <w:r>
                                <w:rPr>
                                  <w:color w:val="FFFFFF"/>
                                  <w:sz w:val="28"/>
                                  <w:szCs w:val="28"/>
                                </w:rPr>
                                <w:t xml:space="preserve">Teaching </w:t>
                              </w:r>
                              <w:r w:rsidR="00291656">
                                <w:rPr>
                                  <w:color w:val="FFFFFF"/>
                                  <w:sz w:val="28"/>
                                  <w:szCs w:val="28"/>
                                </w:rPr>
                                <w:t>&amp; Learning</w:t>
                              </w:r>
                            </w:p>
                          </w:tc>
                        </w:tr>
                        <w:tr w:rsidR="007D64F4" w:rsidRPr="0032748A" w14:paraId="1CC8E849" w14:textId="77777777" w:rsidTr="008D2F46">
                          <w:tc>
                            <w:tcPr>
                              <w:tcW w:w="4531" w:type="dxa"/>
                              <w:shd w:val="clear" w:color="auto" w:fill="auto"/>
                              <w:vAlign w:val="center"/>
                            </w:tcPr>
                            <w:p w14:paraId="7F17B6E6" w14:textId="77777777" w:rsidR="007D64F4" w:rsidRPr="00805AAC" w:rsidRDefault="007D64F4" w:rsidP="008D2F46">
                              <w:pPr>
                                <w:pStyle w:val="NoSpacing"/>
                                <w:spacing w:before="120"/>
                                <w:rPr>
                                  <w:color w:val="FFFFFF"/>
                                  <w:sz w:val="28"/>
                                  <w:szCs w:val="28"/>
                                </w:rPr>
                              </w:pPr>
                              <w:r w:rsidRPr="00805AAC">
                                <w:rPr>
                                  <w:color w:val="FFFFFF"/>
                                  <w:sz w:val="28"/>
                                  <w:szCs w:val="28"/>
                                </w:rPr>
                                <w:t>Statutory Policy</w:t>
                              </w:r>
                            </w:p>
                          </w:tc>
                          <w:tc>
                            <w:tcPr>
                              <w:tcW w:w="4531" w:type="dxa"/>
                              <w:shd w:val="clear" w:color="auto" w:fill="auto"/>
                              <w:vAlign w:val="center"/>
                            </w:tcPr>
                            <w:p w14:paraId="4BD09AA1" w14:textId="77777777" w:rsidR="007D64F4" w:rsidRPr="00805AAC" w:rsidRDefault="007D64F4" w:rsidP="008D2F46">
                              <w:pPr>
                                <w:pStyle w:val="NoSpacing"/>
                                <w:spacing w:before="120"/>
                                <w:rPr>
                                  <w:color w:val="FFFFFF"/>
                                  <w:sz w:val="28"/>
                                  <w:szCs w:val="28"/>
                                </w:rPr>
                              </w:pPr>
                              <w:r w:rsidRPr="00805AAC">
                                <w:rPr>
                                  <w:color w:val="FFFFFF"/>
                                  <w:sz w:val="28"/>
                                  <w:szCs w:val="28"/>
                                </w:rPr>
                                <w:t>Yes</w:t>
                              </w:r>
                            </w:p>
                          </w:tc>
                        </w:tr>
                        <w:tr w:rsidR="007D64F4" w:rsidRPr="0032748A" w14:paraId="65DE8E4A" w14:textId="77777777" w:rsidTr="008D2F46">
                          <w:tc>
                            <w:tcPr>
                              <w:tcW w:w="4531" w:type="dxa"/>
                              <w:shd w:val="clear" w:color="auto" w:fill="auto"/>
                              <w:vAlign w:val="center"/>
                            </w:tcPr>
                            <w:p w14:paraId="6283EB2B" w14:textId="77777777" w:rsidR="007D64F4" w:rsidRPr="00805AAC" w:rsidRDefault="007D64F4" w:rsidP="008D2F46">
                              <w:pPr>
                                <w:pStyle w:val="NoSpacing"/>
                                <w:spacing w:before="120"/>
                                <w:rPr>
                                  <w:color w:val="FFFFFF"/>
                                  <w:sz w:val="28"/>
                                  <w:szCs w:val="28"/>
                                </w:rPr>
                              </w:pPr>
                              <w:r w:rsidRPr="00805AAC">
                                <w:rPr>
                                  <w:color w:val="FFFFFF"/>
                                  <w:sz w:val="28"/>
                                  <w:szCs w:val="28"/>
                                </w:rPr>
                                <w:t>Policy on Website</w:t>
                              </w:r>
                            </w:p>
                          </w:tc>
                          <w:tc>
                            <w:tcPr>
                              <w:tcW w:w="4531" w:type="dxa"/>
                              <w:shd w:val="clear" w:color="auto" w:fill="auto"/>
                              <w:vAlign w:val="center"/>
                            </w:tcPr>
                            <w:p w14:paraId="79E1C8BA" w14:textId="77777777" w:rsidR="007D64F4" w:rsidRPr="00805AAC" w:rsidRDefault="007D64F4" w:rsidP="008D2F46">
                              <w:pPr>
                                <w:pStyle w:val="NoSpacing"/>
                                <w:spacing w:before="120"/>
                                <w:rPr>
                                  <w:color w:val="FFFFFF"/>
                                  <w:sz w:val="28"/>
                                  <w:szCs w:val="28"/>
                                </w:rPr>
                              </w:pPr>
                              <w:r>
                                <w:rPr>
                                  <w:color w:val="FFFFFF"/>
                                  <w:sz w:val="28"/>
                                  <w:szCs w:val="28"/>
                                </w:rPr>
                                <w:t>Yes</w:t>
                              </w:r>
                            </w:p>
                          </w:tc>
                        </w:tr>
                      </w:tbl>
                      <w:p w14:paraId="26059D80" w14:textId="77777777" w:rsidR="007D64F4" w:rsidRPr="0032748A" w:rsidRDefault="007D64F4" w:rsidP="007D64F4">
                        <w:pPr>
                          <w:pStyle w:val="NoSpacing"/>
                          <w:spacing w:before="120"/>
                          <w:jc w:val="center"/>
                          <w:rPr>
                            <w:color w:val="FFFFFF"/>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" stroked="f" strokeweight=".5pt">
                  <v:textbox inset="36pt,7.2pt,36pt,7.2pt">
                    <w:txbxContent>
                      <w:p w14:paraId="5946A7E3" w14:textId="5875C57C" w:rsidR="007D64F4" w:rsidRPr="0032748A" w:rsidRDefault="006D0137" w:rsidP="007D64F4">
                        <w:pPr>
                          <w:pStyle w:val="NoSpacing"/>
                          <w:jc w:val="center"/>
                          <w:rPr>
                            <w:rFonts w:ascii="Calibri Light" w:hAnsi="Calibri Light"/>
                            <w:caps/>
                            <w:color w:val="4472C4"/>
                            <w:sz w:val="72"/>
                            <w:szCs w:val="72"/>
                          </w:rPr>
                        </w:pPr>
                        <w:r>
                          <w:rPr>
                            <w:rFonts w:ascii="Calibri Light" w:hAnsi="Calibri Light"/>
                            <w:caps/>
                            <w:color w:val="4472C4"/>
                            <w:sz w:val="72"/>
                            <w:szCs w:val="72"/>
                          </w:rPr>
                          <w:t>attendance and punctuality policy</w:t>
                        </w:r>
                      </w:p>
                    </w:txbxContent>
                  </v:textbox>
                </v:shape>
                <w10:wrap anchorx="page" anchory="page"/>
              </v:group>
            </w:pict>
          </mc:Fallback>
        </mc:AlternateContent>
      </w:r>
    </w:p>
    <w:p w14:paraId="6BB50719" w14:textId="7E33AF2B" w:rsidR="002C285A" w:rsidRPr="00A67DE8" w:rsidRDefault="00A926E6" w:rsidP="002C2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entury Gothic" w:hAnsi="Century Gothic" w:cs="Arial"/>
          <w:b/>
          <w:color w:val="000000"/>
          <w:sz w:val="22"/>
          <w:szCs w:val="22"/>
          <w:u w:val="single"/>
        </w:rPr>
      </w:pPr>
      <w:r>
        <w:rPr>
          <w:noProof/>
        </w:rPr>
        <w:drawing>
          <wp:anchor distT="0" distB="0" distL="114300" distR="114300" simplePos="0" relativeHeight="251658240" behindDoc="0" locked="0" layoutInCell="1" allowOverlap="1" wp14:anchorId="5EDBCB74" wp14:editId="1FD3EE46">
            <wp:simplePos x="0" y="0"/>
            <wp:positionH relativeFrom="margin">
              <wp:align>center</wp:align>
            </wp:positionH>
            <wp:positionV relativeFrom="margin">
              <wp:posOffset>4305300</wp:posOffset>
            </wp:positionV>
            <wp:extent cx="2552700" cy="2140585"/>
            <wp:effectExtent l="0" t="0" r="0" b="0"/>
            <wp:wrapSquare wrapText="bothSides"/>
            <wp:docPr id="1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2140585"/>
                    </a:xfrm>
                    <a:prstGeom prst="rect">
                      <a:avLst/>
                    </a:prstGeom>
                    <a:noFill/>
                    <a:ln>
                      <a:noFill/>
                    </a:ln>
                  </pic:spPr>
                </pic:pic>
              </a:graphicData>
            </a:graphic>
            <wp14:sizeRelH relativeFrom="page">
              <wp14:pctWidth>0</wp14:pctWidth>
            </wp14:sizeRelH>
            <wp14:sizeRelV relativeFrom="page">
              <wp14:pctHeight>0</wp14:pctHeight>
            </wp14:sizeRelV>
          </wp:anchor>
        </w:drawing>
      </w:r>
      <w:r w:rsidR="007D64F4">
        <w:rPr>
          <w:rFonts w:ascii="Calibri" w:eastAsia="MS Mincho" w:hAnsi="Calibri" w:cs="Calibri"/>
          <w:b/>
          <w:lang w:val="en-US" w:eastAsia="en-US"/>
        </w:rPr>
        <w:br w:type="page"/>
      </w:r>
      <w:r w:rsidR="002C285A" w:rsidRPr="00A67DE8">
        <w:rPr>
          <w:rFonts w:ascii="Century Gothic" w:hAnsi="Century Gothic" w:cs="Arial"/>
          <w:b/>
          <w:color w:val="000000"/>
          <w:sz w:val="22"/>
          <w:szCs w:val="22"/>
          <w:u w:val="single"/>
        </w:rPr>
        <w:lastRenderedPageBreak/>
        <w:t>Saltaire Primary School</w:t>
      </w:r>
    </w:p>
    <w:p w14:paraId="1ADE4677" w14:textId="77777777" w:rsidR="002C285A" w:rsidRPr="00A67DE8" w:rsidRDefault="002C285A" w:rsidP="002C2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entury Gothic" w:hAnsi="Century Gothic" w:cs="Arial"/>
          <w:b/>
          <w:color w:val="000000"/>
          <w:sz w:val="22"/>
          <w:szCs w:val="22"/>
          <w:u w:val="single"/>
        </w:rPr>
      </w:pPr>
    </w:p>
    <w:p w14:paraId="5C420AC9" w14:textId="1D7ACC29" w:rsidR="002C285A" w:rsidRPr="00A67DE8" w:rsidRDefault="00A67DE8" w:rsidP="002C285A">
      <w:pPr>
        <w:spacing w:after="200" w:line="276" w:lineRule="auto"/>
        <w:jc w:val="center"/>
        <w:rPr>
          <w:rFonts w:ascii="Century Gothic" w:eastAsia="Calibri" w:hAnsi="Century Gothic"/>
          <w:b/>
          <w:sz w:val="22"/>
          <w:szCs w:val="22"/>
          <w:u w:val="single"/>
          <w:lang w:eastAsia="en-US"/>
        </w:rPr>
      </w:pPr>
      <w:r>
        <w:rPr>
          <w:rFonts w:ascii="Century Gothic" w:eastAsia="Calibri" w:hAnsi="Century Gothic"/>
          <w:b/>
          <w:sz w:val="22"/>
          <w:szCs w:val="22"/>
          <w:u w:val="single"/>
          <w:lang w:eastAsia="en-US"/>
        </w:rPr>
        <w:t>Attendance and Punctuality</w:t>
      </w:r>
      <w:r w:rsidR="002C285A" w:rsidRPr="00A67DE8">
        <w:rPr>
          <w:rFonts w:ascii="Century Gothic" w:eastAsia="Calibri" w:hAnsi="Century Gothic"/>
          <w:b/>
          <w:sz w:val="22"/>
          <w:szCs w:val="22"/>
          <w:u w:val="single"/>
          <w:lang w:eastAsia="en-US"/>
        </w:rPr>
        <w:t xml:space="preserve"> Policy</w:t>
      </w:r>
    </w:p>
    <w:p w14:paraId="4E976074" w14:textId="6013932A" w:rsidR="006A26EC" w:rsidRPr="006A26EC" w:rsidRDefault="006A26EC" w:rsidP="006A26EC">
      <w:pPr>
        <w:spacing w:after="200" w:line="276" w:lineRule="auto"/>
        <w:rPr>
          <w:rFonts w:ascii="Century Gothic" w:eastAsia="Calibri" w:hAnsi="Century Gothic"/>
          <w:b/>
          <w:sz w:val="22"/>
          <w:szCs w:val="22"/>
          <w:lang w:eastAsia="en-US"/>
        </w:rPr>
      </w:pPr>
      <w:bookmarkStart w:id="0" w:name="_Toc503537453"/>
      <w:r w:rsidRPr="006A26EC">
        <w:rPr>
          <w:rFonts w:ascii="Century Gothic" w:eastAsia="Calibri" w:hAnsi="Century Gothic"/>
          <w:b/>
          <w:sz w:val="22"/>
          <w:szCs w:val="22"/>
          <w:lang w:eastAsia="en-US"/>
        </w:rPr>
        <w:t>Introduction</w:t>
      </w:r>
    </w:p>
    <w:p w14:paraId="5FB597AD" w14:textId="77777777" w:rsidR="006A26EC" w:rsidRPr="00A67DE8" w:rsidRDefault="006A26EC" w:rsidP="006A26EC">
      <w:pPr>
        <w:spacing w:after="200" w:line="276" w:lineRule="auto"/>
        <w:jc w:val="both"/>
        <w:rPr>
          <w:rFonts w:ascii="Century Gothic" w:eastAsia="Calibri" w:hAnsi="Century Gothic"/>
          <w:sz w:val="22"/>
          <w:szCs w:val="22"/>
          <w:lang w:eastAsia="en-US"/>
        </w:rPr>
      </w:pPr>
      <w:r w:rsidRPr="00A67DE8">
        <w:rPr>
          <w:rFonts w:ascii="Century Gothic" w:eastAsia="Calibri" w:hAnsi="Century Gothic"/>
          <w:sz w:val="22"/>
          <w:szCs w:val="22"/>
          <w:lang w:eastAsia="en-US"/>
        </w:rPr>
        <w:t xml:space="preserve">Regular and punctual school attendance is important. Pupils need to attend school regularly if they are to take full advantage of the educational opportunities available to them by law. Saltaire Primary School fully recognises its responsibilities to ensure pupils are in school and on time, therefore having access to learning for the maximum number of days and hours. </w:t>
      </w:r>
    </w:p>
    <w:p w14:paraId="5488AFFF" w14:textId="77777777" w:rsidR="006A26EC" w:rsidRPr="00A67DE8" w:rsidRDefault="006A26EC" w:rsidP="006A26EC">
      <w:pPr>
        <w:spacing w:after="200" w:line="276" w:lineRule="auto"/>
        <w:jc w:val="both"/>
        <w:rPr>
          <w:rFonts w:ascii="Century Gothic" w:eastAsia="Calibri" w:hAnsi="Century Gothic"/>
          <w:sz w:val="22"/>
          <w:szCs w:val="22"/>
          <w:lang w:eastAsia="en-US"/>
        </w:rPr>
      </w:pPr>
      <w:r w:rsidRPr="00A67DE8">
        <w:rPr>
          <w:rFonts w:ascii="Century Gothic" w:eastAsia="Calibri" w:hAnsi="Century Gothic"/>
          <w:sz w:val="22"/>
          <w:szCs w:val="22"/>
          <w:lang w:eastAsia="en-US"/>
        </w:rPr>
        <w:t>Our policy applies to all children registered at this school and this policy is made available to all parents/carers of pupils who are registered at our school on our school website.</w:t>
      </w:r>
    </w:p>
    <w:p w14:paraId="6D53712D" w14:textId="77777777" w:rsidR="006A26EC" w:rsidRPr="00A67DE8" w:rsidRDefault="006A26EC" w:rsidP="006A26EC">
      <w:pPr>
        <w:spacing w:after="200" w:line="276" w:lineRule="auto"/>
        <w:jc w:val="both"/>
        <w:rPr>
          <w:rFonts w:ascii="Century Gothic" w:eastAsia="Calibri" w:hAnsi="Century Gothic"/>
          <w:sz w:val="22"/>
          <w:szCs w:val="22"/>
          <w:lang w:eastAsia="en-US"/>
        </w:rPr>
      </w:pPr>
      <w:r w:rsidRPr="00A67DE8">
        <w:rPr>
          <w:rFonts w:ascii="Century Gothic" w:eastAsia="Calibri" w:hAnsi="Century Gothic"/>
          <w:sz w:val="22"/>
          <w:szCs w:val="22"/>
          <w:lang w:eastAsia="en-US"/>
        </w:rPr>
        <w:t>Although parents/carers have the legal responsibility for ensuring their child’s good attendance, the Headteacher and Governors at our school work together with other professionals and agencies to ensure that all pupils are encouraged and supported to develop good attendance habits. Procedures in this policy are followed to ensure this happens.</w:t>
      </w:r>
    </w:p>
    <w:p w14:paraId="6A019456" w14:textId="3529BAC4" w:rsidR="006A26EC" w:rsidRDefault="006A26EC" w:rsidP="006A26EC">
      <w:pPr>
        <w:spacing w:after="200" w:line="276" w:lineRule="auto"/>
        <w:jc w:val="both"/>
        <w:rPr>
          <w:rFonts w:ascii="Century Gothic" w:eastAsia="Calibri" w:hAnsi="Century Gothic"/>
          <w:sz w:val="22"/>
          <w:szCs w:val="22"/>
          <w:lang w:eastAsia="en-US"/>
        </w:rPr>
      </w:pPr>
      <w:r w:rsidRPr="00A67DE8">
        <w:rPr>
          <w:rFonts w:ascii="Century Gothic" w:eastAsia="Calibri" w:hAnsi="Century Gothic"/>
          <w:sz w:val="22"/>
          <w:szCs w:val="22"/>
          <w:lang w:eastAsia="en-US"/>
        </w:rPr>
        <w:t>Children who are persistently late or absent soon fall behind with their learning. Children who are absent from school frequently develop large gaps in their learning which will impact on their progress and their ability to meet age related learning expectations. A child whose attendance drops to 90% each year will, over their time at primary school, have missed two whole terms of learning.</w:t>
      </w:r>
    </w:p>
    <w:p w14:paraId="4EA80DFA" w14:textId="6AFB87D8" w:rsidR="006A26EC" w:rsidRPr="006A26EC" w:rsidRDefault="006A26EC" w:rsidP="006A26EC">
      <w:pPr>
        <w:spacing w:after="200" w:line="276" w:lineRule="auto"/>
        <w:rPr>
          <w:rFonts w:ascii="Century Gothic" w:eastAsia="Calibri" w:hAnsi="Century Gothic"/>
          <w:b/>
          <w:bCs/>
          <w:sz w:val="22"/>
          <w:szCs w:val="22"/>
          <w:lang w:val="en-US" w:eastAsia="en-US"/>
        </w:rPr>
      </w:pPr>
      <w:r w:rsidRPr="006A26EC">
        <w:rPr>
          <w:rFonts w:ascii="Century Gothic" w:eastAsia="Calibri" w:hAnsi="Century Gothic"/>
          <w:b/>
          <w:bCs/>
          <w:sz w:val="22"/>
          <w:szCs w:val="22"/>
          <w:lang w:val="en-US" w:eastAsia="en-US"/>
        </w:rPr>
        <w:t>1. Aims</w:t>
      </w:r>
      <w:bookmarkEnd w:id="0"/>
    </w:p>
    <w:p w14:paraId="202D1128"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Our school aims to meet its obligations with regards to school attendance by:</w:t>
      </w:r>
    </w:p>
    <w:p w14:paraId="7BF7DD21" w14:textId="77777777" w:rsidR="006A26EC" w:rsidRPr="006A26EC" w:rsidRDefault="006A26EC" w:rsidP="006A26EC">
      <w:pPr>
        <w:numPr>
          <w:ilvl w:val="0"/>
          <w:numId w:val="46"/>
        </w:num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Promoting good attendance and reducing absence, including persistent absence</w:t>
      </w:r>
    </w:p>
    <w:p w14:paraId="6EEB44A1" w14:textId="77777777" w:rsidR="006A26EC" w:rsidRPr="006A26EC" w:rsidRDefault="006A26EC" w:rsidP="006A26EC">
      <w:pPr>
        <w:numPr>
          <w:ilvl w:val="0"/>
          <w:numId w:val="46"/>
        </w:num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Ensuring every pupil has access to full-time education to which they are entitled</w:t>
      </w:r>
    </w:p>
    <w:p w14:paraId="52B4C840" w14:textId="77777777" w:rsidR="006A26EC" w:rsidRPr="006A26EC" w:rsidRDefault="006A26EC" w:rsidP="006A26EC">
      <w:pPr>
        <w:numPr>
          <w:ilvl w:val="0"/>
          <w:numId w:val="46"/>
        </w:num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Acting early to address patterns of absence</w:t>
      </w:r>
    </w:p>
    <w:p w14:paraId="7C733183" w14:textId="77777777" w:rsidR="006A26EC" w:rsidRPr="006A26EC" w:rsidRDefault="006A26EC" w:rsidP="006A26EC">
      <w:pPr>
        <w:spacing w:after="200" w:line="276" w:lineRule="auto"/>
        <w:jc w:val="both"/>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We will also support parents to perform their legal duty to ensure their children of compulsory school age attend regularly, and will promote and support punctuality in attending lessons.</w:t>
      </w:r>
    </w:p>
    <w:p w14:paraId="2529D327" w14:textId="77777777" w:rsidR="006A26EC" w:rsidRPr="006A26EC" w:rsidRDefault="006A26EC" w:rsidP="006A26EC">
      <w:pPr>
        <w:spacing w:after="200" w:line="276" w:lineRule="auto"/>
        <w:rPr>
          <w:rFonts w:ascii="Century Gothic" w:eastAsia="Calibri" w:hAnsi="Century Gothic"/>
          <w:b/>
          <w:bCs/>
          <w:sz w:val="22"/>
          <w:szCs w:val="22"/>
          <w:lang w:val="en-US" w:eastAsia="en-US"/>
        </w:rPr>
      </w:pPr>
      <w:bookmarkStart w:id="1" w:name="_Toc503537454"/>
      <w:r w:rsidRPr="006A26EC">
        <w:rPr>
          <w:rFonts w:ascii="Century Gothic" w:eastAsia="Calibri" w:hAnsi="Century Gothic"/>
          <w:b/>
          <w:bCs/>
          <w:sz w:val="22"/>
          <w:szCs w:val="22"/>
          <w:lang w:val="en-US" w:eastAsia="en-US"/>
        </w:rPr>
        <w:t>2. Legislation and guidance</w:t>
      </w:r>
      <w:bookmarkEnd w:id="1"/>
    </w:p>
    <w:p w14:paraId="50964DC4"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 xml:space="preserve">This policy meets the requirements of the </w:t>
      </w:r>
      <w:hyperlink r:id="rId9" w:history="1">
        <w:r w:rsidRPr="006A26EC">
          <w:rPr>
            <w:rStyle w:val="Hyperlink"/>
            <w:rFonts w:ascii="Century Gothic" w:eastAsia="Calibri" w:hAnsi="Century Gothic"/>
            <w:sz w:val="22"/>
            <w:szCs w:val="22"/>
            <w:lang w:val="en-US" w:eastAsia="en-US"/>
          </w:rPr>
          <w:t>school attendance guidance</w:t>
        </w:r>
      </w:hyperlink>
      <w:r w:rsidRPr="006A26EC">
        <w:rPr>
          <w:rFonts w:ascii="Century Gothic" w:eastAsia="Calibri" w:hAnsi="Century Gothic"/>
          <w:sz w:val="22"/>
          <w:szCs w:val="22"/>
          <w:lang w:val="en-US" w:eastAsia="en-US"/>
        </w:rPr>
        <w:t xml:space="preserve"> from the Department for Education (DfE), and refers to the DfE’s statutory guidance on </w:t>
      </w:r>
      <w:hyperlink r:id="rId10" w:history="1">
        <w:r w:rsidRPr="006A26EC">
          <w:rPr>
            <w:rStyle w:val="Hyperlink"/>
            <w:rFonts w:ascii="Century Gothic" w:eastAsia="Calibri" w:hAnsi="Century Gothic"/>
            <w:sz w:val="22"/>
            <w:szCs w:val="22"/>
            <w:lang w:val="en-US" w:eastAsia="en-US"/>
          </w:rPr>
          <w:t>school attendance parental responsibility measures</w:t>
        </w:r>
      </w:hyperlink>
      <w:r w:rsidRPr="006A26EC">
        <w:rPr>
          <w:rFonts w:ascii="Century Gothic" w:eastAsia="Calibri" w:hAnsi="Century Gothic"/>
          <w:sz w:val="22"/>
          <w:szCs w:val="22"/>
          <w:lang w:val="en-US" w:eastAsia="en-US"/>
        </w:rPr>
        <w:t>. These documents are drawn from the following legislation setting out the legal powers and duties that govern school attendance:</w:t>
      </w:r>
    </w:p>
    <w:p w14:paraId="313246CC" w14:textId="77777777" w:rsidR="006A26EC" w:rsidRPr="006A26EC" w:rsidRDefault="003A479C" w:rsidP="006A26EC">
      <w:pPr>
        <w:numPr>
          <w:ilvl w:val="0"/>
          <w:numId w:val="47"/>
        </w:numPr>
        <w:spacing w:after="200" w:line="276" w:lineRule="auto"/>
        <w:rPr>
          <w:rFonts w:ascii="Century Gothic" w:eastAsia="Calibri" w:hAnsi="Century Gothic"/>
          <w:sz w:val="22"/>
          <w:szCs w:val="22"/>
          <w:u w:val="single"/>
          <w:lang w:val="en-US" w:eastAsia="en-US"/>
        </w:rPr>
      </w:pPr>
      <w:hyperlink r:id="rId11" w:history="1">
        <w:r w:rsidR="006A26EC" w:rsidRPr="006A26EC">
          <w:rPr>
            <w:rStyle w:val="Hyperlink"/>
            <w:rFonts w:ascii="Century Gothic" w:eastAsia="Calibri" w:hAnsi="Century Gothic"/>
            <w:sz w:val="22"/>
            <w:szCs w:val="22"/>
            <w:lang w:val="en-US" w:eastAsia="en-US"/>
          </w:rPr>
          <w:t>The Education Act 1996</w:t>
        </w:r>
      </w:hyperlink>
    </w:p>
    <w:p w14:paraId="70D2DDD8" w14:textId="77777777" w:rsidR="006A26EC" w:rsidRPr="006A26EC" w:rsidRDefault="003A479C" w:rsidP="006A26EC">
      <w:pPr>
        <w:numPr>
          <w:ilvl w:val="0"/>
          <w:numId w:val="47"/>
        </w:numPr>
        <w:spacing w:after="200" w:line="276" w:lineRule="auto"/>
        <w:rPr>
          <w:rFonts w:ascii="Century Gothic" w:eastAsia="Calibri" w:hAnsi="Century Gothic"/>
          <w:sz w:val="22"/>
          <w:szCs w:val="22"/>
          <w:u w:val="single"/>
          <w:lang w:eastAsia="en-US"/>
        </w:rPr>
      </w:pPr>
      <w:hyperlink r:id="rId12" w:history="1">
        <w:r w:rsidR="006A26EC" w:rsidRPr="006A26EC">
          <w:rPr>
            <w:rStyle w:val="Hyperlink"/>
            <w:rFonts w:ascii="Century Gothic" w:eastAsia="Calibri" w:hAnsi="Century Gothic"/>
            <w:sz w:val="22"/>
            <w:szCs w:val="22"/>
            <w:lang w:eastAsia="en-US"/>
          </w:rPr>
          <w:t>The Education Act 2002</w:t>
        </w:r>
      </w:hyperlink>
      <w:r w:rsidR="006A26EC" w:rsidRPr="006A26EC">
        <w:rPr>
          <w:rFonts w:ascii="Century Gothic" w:eastAsia="Calibri" w:hAnsi="Century Gothic"/>
          <w:sz w:val="22"/>
          <w:szCs w:val="22"/>
          <w:u w:val="single"/>
          <w:lang w:eastAsia="en-US"/>
        </w:rPr>
        <w:t xml:space="preserve"> </w:t>
      </w:r>
    </w:p>
    <w:p w14:paraId="64958A39" w14:textId="77777777" w:rsidR="006A26EC" w:rsidRPr="006A26EC" w:rsidRDefault="003A479C" w:rsidP="006A26EC">
      <w:pPr>
        <w:numPr>
          <w:ilvl w:val="0"/>
          <w:numId w:val="47"/>
        </w:numPr>
        <w:spacing w:after="200" w:line="276" w:lineRule="auto"/>
        <w:rPr>
          <w:rFonts w:ascii="Century Gothic" w:eastAsia="Calibri" w:hAnsi="Century Gothic"/>
          <w:sz w:val="22"/>
          <w:szCs w:val="22"/>
          <w:u w:val="single"/>
          <w:lang w:eastAsia="en-US"/>
        </w:rPr>
      </w:pPr>
      <w:hyperlink r:id="rId13" w:history="1">
        <w:r w:rsidR="006A26EC" w:rsidRPr="006A26EC">
          <w:rPr>
            <w:rStyle w:val="Hyperlink"/>
            <w:rFonts w:ascii="Century Gothic" w:eastAsia="Calibri" w:hAnsi="Century Gothic"/>
            <w:sz w:val="22"/>
            <w:szCs w:val="22"/>
            <w:lang w:eastAsia="en-US"/>
          </w:rPr>
          <w:t>The Education and Inspections Act 2006</w:t>
        </w:r>
      </w:hyperlink>
    </w:p>
    <w:p w14:paraId="57E49621" w14:textId="77777777" w:rsidR="006A26EC" w:rsidRPr="006A26EC" w:rsidRDefault="003A479C" w:rsidP="006A26EC">
      <w:pPr>
        <w:numPr>
          <w:ilvl w:val="0"/>
          <w:numId w:val="47"/>
        </w:numPr>
        <w:spacing w:after="200" w:line="276" w:lineRule="auto"/>
        <w:rPr>
          <w:rFonts w:ascii="Century Gothic" w:eastAsia="Calibri" w:hAnsi="Century Gothic"/>
          <w:sz w:val="22"/>
          <w:szCs w:val="22"/>
          <w:u w:val="single"/>
          <w:lang w:eastAsia="en-US"/>
        </w:rPr>
      </w:pPr>
      <w:hyperlink r:id="rId14" w:history="1">
        <w:r w:rsidR="006A26EC" w:rsidRPr="006A26EC">
          <w:rPr>
            <w:rStyle w:val="Hyperlink"/>
            <w:rFonts w:ascii="Century Gothic" w:eastAsia="Calibri" w:hAnsi="Century Gothic"/>
            <w:sz w:val="22"/>
            <w:szCs w:val="22"/>
            <w:lang w:eastAsia="en-US"/>
          </w:rPr>
          <w:t>The Education (Pupil Registration) (England) Regulations 2006</w:t>
        </w:r>
      </w:hyperlink>
      <w:r w:rsidR="006A26EC" w:rsidRPr="006A26EC">
        <w:rPr>
          <w:rFonts w:ascii="Century Gothic" w:eastAsia="Calibri" w:hAnsi="Century Gothic"/>
          <w:sz w:val="22"/>
          <w:szCs w:val="22"/>
          <w:u w:val="single"/>
          <w:lang w:eastAsia="en-US"/>
        </w:rPr>
        <w:t xml:space="preserve"> </w:t>
      </w:r>
    </w:p>
    <w:p w14:paraId="77605FA1" w14:textId="77777777" w:rsidR="006A26EC" w:rsidRPr="006A26EC" w:rsidRDefault="003A479C" w:rsidP="006A26EC">
      <w:pPr>
        <w:numPr>
          <w:ilvl w:val="0"/>
          <w:numId w:val="47"/>
        </w:numPr>
        <w:spacing w:after="200" w:line="276" w:lineRule="auto"/>
        <w:rPr>
          <w:rFonts w:ascii="Century Gothic" w:eastAsia="Calibri" w:hAnsi="Century Gothic"/>
          <w:sz w:val="22"/>
          <w:szCs w:val="22"/>
          <w:u w:val="single"/>
          <w:lang w:eastAsia="en-US"/>
        </w:rPr>
      </w:pPr>
      <w:hyperlink r:id="rId15" w:history="1">
        <w:r w:rsidR="006A26EC" w:rsidRPr="006A26EC">
          <w:rPr>
            <w:rStyle w:val="Hyperlink"/>
            <w:rFonts w:ascii="Century Gothic" w:eastAsia="Calibri" w:hAnsi="Century Gothic"/>
            <w:sz w:val="22"/>
            <w:szCs w:val="22"/>
            <w:lang w:eastAsia="en-US"/>
          </w:rPr>
          <w:t>The Education (Pupil Registration) (England) (Amendment) Regulations 2010</w:t>
        </w:r>
      </w:hyperlink>
      <w:r w:rsidR="006A26EC" w:rsidRPr="006A26EC">
        <w:rPr>
          <w:rFonts w:ascii="Century Gothic" w:eastAsia="Calibri" w:hAnsi="Century Gothic"/>
          <w:sz w:val="22"/>
          <w:szCs w:val="22"/>
          <w:u w:val="single"/>
          <w:lang w:eastAsia="en-US"/>
        </w:rPr>
        <w:t xml:space="preserve"> </w:t>
      </w:r>
    </w:p>
    <w:p w14:paraId="4741960E" w14:textId="77777777" w:rsidR="006A26EC" w:rsidRPr="006A26EC" w:rsidRDefault="003A479C" w:rsidP="006A26EC">
      <w:pPr>
        <w:numPr>
          <w:ilvl w:val="0"/>
          <w:numId w:val="47"/>
        </w:numPr>
        <w:spacing w:after="200" w:line="276" w:lineRule="auto"/>
        <w:rPr>
          <w:rFonts w:ascii="Century Gothic" w:eastAsia="Calibri" w:hAnsi="Century Gothic"/>
          <w:sz w:val="22"/>
          <w:szCs w:val="22"/>
          <w:u w:val="single"/>
          <w:lang w:val="en-US" w:eastAsia="en-US"/>
        </w:rPr>
      </w:pPr>
      <w:hyperlink r:id="rId16" w:history="1">
        <w:r w:rsidR="006A26EC" w:rsidRPr="006A26EC">
          <w:rPr>
            <w:rStyle w:val="Hyperlink"/>
            <w:rFonts w:ascii="Century Gothic" w:eastAsia="Calibri" w:hAnsi="Century Gothic"/>
            <w:sz w:val="22"/>
            <w:szCs w:val="22"/>
            <w:lang w:val="en-US" w:eastAsia="en-US"/>
          </w:rPr>
          <w:t>The Education (Pupil Registration) (England) (Amendment) Regulations 2011</w:t>
        </w:r>
      </w:hyperlink>
    </w:p>
    <w:p w14:paraId="3A266696" w14:textId="77777777" w:rsidR="006A26EC" w:rsidRPr="006A26EC" w:rsidRDefault="003A479C" w:rsidP="006A26EC">
      <w:pPr>
        <w:numPr>
          <w:ilvl w:val="0"/>
          <w:numId w:val="47"/>
        </w:numPr>
        <w:spacing w:after="200" w:line="276" w:lineRule="auto"/>
        <w:rPr>
          <w:rFonts w:ascii="Century Gothic" w:eastAsia="Calibri" w:hAnsi="Century Gothic"/>
          <w:sz w:val="22"/>
          <w:szCs w:val="22"/>
          <w:u w:val="single"/>
          <w:lang w:eastAsia="en-US"/>
        </w:rPr>
      </w:pPr>
      <w:hyperlink r:id="rId17" w:history="1">
        <w:r w:rsidR="006A26EC" w:rsidRPr="006A26EC">
          <w:rPr>
            <w:rStyle w:val="Hyperlink"/>
            <w:rFonts w:ascii="Century Gothic" w:eastAsia="Calibri" w:hAnsi="Century Gothic"/>
            <w:sz w:val="22"/>
            <w:szCs w:val="22"/>
            <w:lang w:eastAsia="en-US"/>
          </w:rPr>
          <w:t>The Education (Pupil Registration) (England) (Amendment) Regulations 2013</w:t>
        </w:r>
      </w:hyperlink>
      <w:r w:rsidR="006A26EC" w:rsidRPr="006A26EC">
        <w:rPr>
          <w:rFonts w:ascii="Century Gothic" w:eastAsia="Calibri" w:hAnsi="Century Gothic"/>
          <w:sz w:val="22"/>
          <w:szCs w:val="22"/>
          <w:u w:val="single"/>
          <w:lang w:eastAsia="en-US"/>
        </w:rPr>
        <w:t xml:space="preserve"> </w:t>
      </w:r>
    </w:p>
    <w:p w14:paraId="6E3A579D" w14:textId="77777777" w:rsidR="006A26EC" w:rsidRPr="006A26EC" w:rsidRDefault="003A479C" w:rsidP="006A26EC">
      <w:pPr>
        <w:numPr>
          <w:ilvl w:val="0"/>
          <w:numId w:val="47"/>
        </w:numPr>
        <w:spacing w:after="200" w:line="276" w:lineRule="auto"/>
        <w:rPr>
          <w:rFonts w:ascii="Century Gothic" w:eastAsia="Calibri" w:hAnsi="Century Gothic"/>
          <w:sz w:val="22"/>
          <w:szCs w:val="22"/>
          <w:u w:val="single"/>
          <w:lang w:eastAsia="en-US"/>
        </w:rPr>
      </w:pPr>
      <w:hyperlink r:id="rId18" w:history="1">
        <w:r w:rsidR="006A26EC" w:rsidRPr="006A26EC">
          <w:rPr>
            <w:rStyle w:val="Hyperlink"/>
            <w:rFonts w:ascii="Century Gothic" w:eastAsia="Calibri" w:hAnsi="Century Gothic"/>
            <w:sz w:val="22"/>
            <w:szCs w:val="22"/>
            <w:lang w:eastAsia="en-US"/>
          </w:rPr>
          <w:t>The Education (Pupil Registration) (England) (Amendment) Regulations 2016</w:t>
        </w:r>
      </w:hyperlink>
    </w:p>
    <w:p w14:paraId="4F401B0B" w14:textId="77777777" w:rsidR="006A26EC" w:rsidRPr="006A26EC" w:rsidRDefault="003A479C" w:rsidP="006A26EC">
      <w:pPr>
        <w:numPr>
          <w:ilvl w:val="0"/>
          <w:numId w:val="47"/>
        </w:numPr>
        <w:spacing w:after="200" w:line="276" w:lineRule="auto"/>
        <w:rPr>
          <w:rFonts w:ascii="Century Gothic" w:eastAsia="Calibri" w:hAnsi="Century Gothic"/>
          <w:sz w:val="22"/>
          <w:szCs w:val="22"/>
          <w:u w:val="single"/>
          <w:lang w:eastAsia="en-US"/>
        </w:rPr>
      </w:pPr>
      <w:hyperlink r:id="rId19" w:history="1">
        <w:r w:rsidR="006A26EC" w:rsidRPr="006A26EC">
          <w:rPr>
            <w:rStyle w:val="Hyperlink"/>
            <w:rFonts w:ascii="Century Gothic" w:eastAsia="Calibri" w:hAnsi="Century Gothic"/>
            <w:sz w:val="22"/>
            <w:szCs w:val="22"/>
            <w:lang w:eastAsia="en-US"/>
          </w:rPr>
          <w:t>The Education (Penalty Notices) (England) (Amendment) Regulations 2013</w:t>
        </w:r>
      </w:hyperlink>
    </w:p>
    <w:p w14:paraId="4A94A223" w14:textId="04C9996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 xml:space="preserve">This policy also refers to the DfE’s guidance on the </w:t>
      </w:r>
      <w:hyperlink r:id="rId20" w:history="1">
        <w:r w:rsidRPr="006A26EC">
          <w:rPr>
            <w:rStyle w:val="Hyperlink"/>
            <w:rFonts w:ascii="Century Gothic" w:eastAsia="Calibri" w:hAnsi="Century Gothic"/>
            <w:sz w:val="22"/>
            <w:szCs w:val="22"/>
            <w:lang w:val="en-US" w:eastAsia="en-US"/>
          </w:rPr>
          <w:t>school census</w:t>
        </w:r>
      </w:hyperlink>
      <w:r w:rsidRPr="006A26EC">
        <w:rPr>
          <w:rFonts w:ascii="Century Gothic" w:eastAsia="Calibri" w:hAnsi="Century Gothic"/>
          <w:sz w:val="22"/>
          <w:szCs w:val="22"/>
          <w:lang w:val="en-US" w:eastAsia="en-US"/>
        </w:rPr>
        <w:t>, which explains the persistent absence threshold.</w:t>
      </w:r>
    </w:p>
    <w:p w14:paraId="431CE537" w14:textId="77777777" w:rsidR="006A26EC" w:rsidRPr="006A26EC" w:rsidRDefault="006A26EC" w:rsidP="006A26EC">
      <w:pPr>
        <w:spacing w:after="200" w:line="276" w:lineRule="auto"/>
        <w:rPr>
          <w:rFonts w:ascii="Century Gothic" w:eastAsia="Calibri" w:hAnsi="Century Gothic"/>
          <w:b/>
          <w:bCs/>
          <w:sz w:val="22"/>
          <w:szCs w:val="22"/>
          <w:lang w:val="en-US" w:eastAsia="en-US"/>
        </w:rPr>
      </w:pPr>
      <w:bookmarkStart w:id="2" w:name="_Toc503537455"/>
      <w:r w:rsidRPr="006A26EC">
        <w:rPr>
          <w:rFonts w:ascii="Century Gothic" w:eastAsia="Calibri" w:hAnsi="Century Gothic"/>
          <w:b/>
          <w:bCs/>
          <w:sz w:val="22"/>
          <w:szCs w:val="22"/>
          <w:lang w:val="en-US" w:eastAsia="en-US"/>
        </w:rPr>
        <w:t>3. School procedures</w:t>
      </w:r>
      <w:bookmarkEnd w:id="2"/>
    </w:p>
    <w:p w14:paraId="46925A47" w14:textId="77777777" w:rsidR="006A26EC" w:rsidRPr="006A26EC" w:rsidRDefault="006A26EC" w:rsidP="006A26EC">
      <w:pPr>
        <w:spacing w:after="200" w:line="276" w:lineRule="auto"/>
        <w:rPr>
          <w:rFonts w:ascii="Century Gothic" w:eastAsia="Calibri" w:hAnsi="Century Gothic"/>
          <w:b/>
          <w:sz w:val="22"/>
          <w:szCs w:val="22"/>
          <w:lang w:val="en-US" w:eastAsia="en-US"/>
        </w:rPr>
      </w:pPr>
      <w:r w:rsidRPr="006A26EC">
        <w:rPr>
          <w:rFonts w:ascii="Century Gothic" w:eastAsia="Calibri" w:hAnsi="Century Gothic"/>
          <w:b/>
          <w:sz w:val="22"/>
          <w:szCs w:val="22"/>
          <w:lang w:val="en-US" w:eastAsia="en-US"/>
        </w:rPr>
        <w:t>3.1 Attendance register</w:t>
      </w:r>
    </w:p>
    <w:p w14:paraId="779E33D3"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By law, all schools (except those where all pupils are boarders) are required to keep an attendance register, and all pupils must be placed on this register.</w:t>
      </w:r>
    </w:p>
    <w:p w14:paraId="0B372449"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The attendance register will be taken at the start of the first session of each school day and once during the second session. It will mark whether every pupil is:</w:t>
      </w:r>
    </w:p>
    <w:p w14:paraId="5D77B718" w14:textId="77777777" w:rsidR="006A26EC" w:rsidRPr="006A26EC" w:rsidRDefault="006A26EC" w:rsidP="006A26EC">
      <w:pPr>
        <w:numPr>
          <w:ilvl w:val="0"/>
          <w:numId w:val="46"/>
        </w:num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Present</w:t>
      </w:r>
    </w:p>
    <w:p w14:paraId="54B804DC" w14:textId="77777777" w:rsidR="006A26EC" w:rsidRPr="006A26EC" w:rsidRDefault="006A26EC" w:rsidP="006A26EC">
      <w:pPr>
        <w:numPr>
          <w:ilvl w:val="0"/>
          <w:numId w:val="46"/>
        </w:num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Attending an approved off-site educational activity</w:t>
      </w:r>
    </w:p>
    <w:p w14:paraId="329F5067" w14:textId="77777777" w:rsidR="006A26EC" w:rsidRPr="006A26EC" w:rsidRDefault="006A26EC" w:rsidP="006A26EC">
      <w:pPr>
        <w:numPr>
          <w:ilvl w:val="0"/>
          <w:numId w:val="46"/>
        </w:num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Absent</w:t>
      </w:r>
    </w:p>
    <w:p w14:paraId="24DC4926" w14:textId="77777777" w:rsidR="006A26EC" w:rsidRPr="006A26EC" w:rsidRDefault="006A26EC" w:rsidP="006A26EC">
      <w:pPr>
        <w:numPr>
          <w:ilvl w:val="0"/>
          <w:numId w:val="46"/>
        </w:num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Unable to attend due to exceptional circumstances</w:t>
      </w:r>
    </w:p>
    <w:p w14:paraId="31EF0674"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Any amendment to the attendance register will include:</w:t>
      </w:r>
    </w:p>
    <w:p w14:paraId="39D76D34" w14:textId="77777777" w:rsidR="006A26EC" w:rsidRPr="006A26EC" w:rsidRDefault="006A26EC" w:rsidP="006A26EC">
      <w:pPr>
        <w:numPr>
          <w:ilvl w:val="0"/>
          <w:numId w:val="46"/>
        </w:num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The original entry</w:t>
      </w:r>
    </w:p>
    <w:p w14:paraId="18852E4C" w14:textId="77777777" w:rsidR="006A26EC" w:rsidRPr="006A26EC" w:rsidRDefault="006A26EC" w:rsidP="006A26EC">
      <w:pPr>
        <w:numPr>
          <w:ilvl w:val="0"/>
          <w:numId w:val="46"/>
        </w:num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 xml:space="preserve">The amended entry </w:t>
      </w:r>
    </w:p>
    <w:p w14:paraId="484DDB3F" w14:textId="77777777" w:rsidR="006A26EC" w:rsidRPr="006A26EC" w:rsidRDefault="006A26EC" w:rsidP="006A26EC">
      <w:pPr>
        <w:numPr>
          <w:ilvl w:val="0"/>
          <w:numId w:val="46"/>
        </w:num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The reason for the amendment</w:t>
      </w:r>
    </w:p>
    <w:p w14:paraId="6DE0DE38" w14:textId="77777777" w:rsidR="006A26EC" w:rsidRPr="006A26EC" w:rsidRDefault="006A26EC" w:rsidP="006A26EC">
      <w:pPr>
        <w:numPr>
          <w:ilvl w:val="0"/>
          <w:numId w:val="46"/>
        </w:num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 xml:space="preserve">The date on which the amendment was made </w:t>
      </w:r>
    </w:p>
    <w:p w14:paraId="66B9FE7B" w14:textId="77777777" w:rsidR="006A26EC" w:rsidRPr="006A26EC" w:rsidRDefault="006A26EC" w:rsidP="006A26EC">
      <w:pPr>
        <w:numPr>
          <w:ilvl w:val="0"/>
          <w:numId w:val="46"/>
        </w:num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The name and position of the person who made the amendment</w:t>
      </w:r>
    </w:p>
    <w:p w14:paraId="0864A382"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See appendix 1 for the DfE attendance codes.</w:t>
      </w:r>
    </w:p>
    <w:p w14:paraId="17E15825"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Every entry in the attendance register will be preserved for 3 years after the date on which the entry was made.</w:t>
      </w:r>
    </w:p>
    <w:p w14:paraId="6B666CFD" w14:textId="5C1319AB" w:rsidR="006A26EC" w:rsidRPr="006A26EC" w:rsidRDefault="006E1906" w:rsidP="006A26EC">
      <w:pPr>
        <w:spacing w:after="200" w:line="276" w:lineRule="auto"/>
        <w:rPr>
          <w:rFonts w:ascii="Century Gothic" w:eastAsia="Calibri" w:hAnsi="Century Gothic"/>
          <w:sz w:val="22"/>
          <w:szCs w:val="22"/>
          <w:lang w:val="en-US" w:eastAsia="en-US"/>
        </w:rPr>
      </w:pPr>
      <w:r>
        <w:rPr>
          <w:rFonts w:ascii="Century Gothic" w:eastAsia="Calibri" w:hAnsi="Century Gothic"/>
          <w:sz w:val="22"/>
          <w:szCs w:val="22"/>
          <w:lang w:val="en-US" w:eastAsia="en-US"/>
        </w:rPr>
        <w:t>The doors will open each day at 8:50am for children to enter the building. Children</w:t>
      </w:r>
      <w:r w:rsidR="006A26EC" w:rsidRPr="006A26EC">
        <w:rPr>
          <w:rFonts w:ascii="Century Gothic" w:eastAsia="Calibri" w:hAnsi="Century Gothic"/>
          <w:sz w:val="22"/>
          <w:szCs w:val="22"/>
          <w:lang w:val="en-US" w:eastAsia="en-US"/>
        </w:rPr>
        <w:t xml:space="preserve"> must arrive in school by </w:t>
      </w:r>
      <w:r w:rsidR="006A26EC">
        <w:rPr>
          <w:rFonts w:ascii="Century Gothic" w:eastAsia="Calibri" w:hAnsi="Century Gothic"/>
          <w:sz w:val="22"/>
          <w:szCs w:val="22"/>
          <w:lang w:eastAsia="en-US"/>
        </w:rPr>
        <w:t>9:00am</w:t>
      </w:r>
      <w:r w:rsidR="006A26EC" w:rsidRPr="006A26EC">
        <w:rPr>
          <w:rFonts w:ascii="Century Gothic" w:eastAsia="Calibri" w:hAnsi="Century Gothic"/>
          <w:sz w:val="22"/>
          <w:szCs w:val="22"/>
          <w:lang w:val="en-US" w:eastAsia="en-US"/>
        </w:rPr>
        <w:t xml:space="preserve"> on each school day.</w:t>
      </w:r>
    </w:p>
    <w:p w14:paraId="5370236A" w14:textId="5A891CA5"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 xml:space="preserve">The register for the first session will be taken at </w:t>
      </w:r>
      <w:r w:rsidR="006E1906">
        <w:rPr>
          <w:rFonts w:ascii="Century Gothic" w:eastAsia="Calibri" w:hAnsi="Century Gothic"/>
          <w:sz w:val="22"/>
          <w:szCs w:val="22"/>
          <w:lang w:eastAsia="en-US"/>
        </w:rPr>
        <w:t>9:00</w:t>
      </w:r>
      <w:r>
        <w:rPr>
          <w:rFonts w:ascii="Century Gothic" w:eastAsia="Calibri" w:hAnsi="Century Gothic"/>
          <w:sz w:val="22"/>
          <w:szCs w:val="22"/>
          <w:lang w:eastAsia="en-US"/>
        </w:rPr>
        <w:t>am</w:t>
      </w:r>
      <w:r w:rsidRPr="006A26EC">
        <w:rPr>
          <w:rFonts w:ascii="Century Gothic" w:eastAsia="Calibri" w:hAnsi="Century Gothic"/>
          <w:sz w:val="22"/>
          <w:szCs w:val="22"/>
          <w:lang w:val="en-US" w:eastAsia="en-US"/>
        </w:rPr>
        <w:t xml:space="preserve"> and will be kept open until </w:t>
      </w:r>
      <w:r>
        <w:rPr>
          <w:rFonts w:ascii="Century Gothic" w:eastAsia="Calibri" w:hAnsi="Century Gothic"/>
          <w:sz w:val="22"/>
          <w:szCs w:val="22"/>
          <w:lang w:eastAsia="en-US"/>
        </w:rPr>
        <w:t>9:05</w:t>
      </w:r>
      <w:r w:rsidRPr="006A26EC">
        <w:rPr>
          <w:rFonts w:ascii="Century Gothic" w:eastAsia="Calibri" w:hAnsi="Century Gothic"/>
          <w:sz w:val="22"/>
          <w:szCs w:val="22"/>
          <w:lang w:val="en-US" w:eastAsia="en-US"/>
        </w:rPr>
        <w:t xml:space="preserve">. </w:t>
      </w:r>
      <w:r w:rsidR="006E1906">
        <w:rPr>
          <w:rFonts w:ascii="Century Gothic" w:eastAsia="Calibri" w:hAnsi="Century Gothic"/>
          <w:sz w:val="22"/>
          <w:szCs w:val="22"/>
          <w:lang w:val="en-US" w:eastAsia="en-US"/>
        </w:rPr>
        <w:t xml:space="preserve">Children will be marked as late (using the code L) until 9:20am. </w:t>
      </w:r>
      <w:r w:rsidRPr="006A26EC">
        <w:rPr>
          <w:rFonts w:ascii="Century Gothic" w:eastAsia="Calibri" w:hAnsi="Century Gothic"/>
          <w:sz w:val="22"/>
          <w:szCs w:val="22"/>
          <w:lang w:val="en-US" w:eastAsia="en-US"/>
        </w:rPr>
        <w:t xml:space="preserve">The register for the second session will be taken at </w:t>
      </w:r>
      <w:r>
        <w:rPr>
          <w:rFonts w:ascii="Century Gothic" w:eastAsia="Calibri" w:hAnsi="Century Gothic"/>
          <w:sz w:val="22"/>
          <w:szCs w:val="22"/>
          <w:lang w:eastAsia="en-US"/>
        </w:rPr>
        <w:t>12:45pm in Reception and Year One and 1:15pm in all other year groups</w:t>
      </w:r>
      <w:r w:rsidRPr="006A26EC">
        <w:rPr>
          <w:rFonts w:ascii="Century Gothic" w:eastAsia="Calibri" w:hAnsi="Century Gothic"/>
          <w:sz w:val="22"/>
          <w:szCs w:val="22"/>
          <w:lang w:val="en-US" w:eastAsia="en-US"/>
        </w:rPr>
        <w:t xml:space="preserve"> and will be kept open until </w:t>
      </w:r>
      <w:r w:rsidR="003A479C">
        <w:rPr>
          <w:rFonts w:ascii="Century Gothic" w:eastAsia="Calibri" w:hAnsi="Century Gothic"/>
          <w:sz w:val="22"/>
          <w:szCs w:val="22"/>
          <w:lang w:eastAsia="en-US"/>
        </w:rPr>
        <w:t>1:20</w:t>
      </w:r>
      <w:r w:rsidR="006E1906">
        <w:rPr>
          <w:rFonts w:ascii="Century Gothic" w:eastAsia="Calibri" w:hAnsi="Century Gothic"/>
          <w:sz w:val="22"/>
          <w:szCs w:val="22"/>
          <w:lang w:eastAsia="en-US"/>
        </w:rPr>
        <w:t>pm</w:t>
      </w:r>
      <w:r w:rsidRPr="006A26EC">
        <w:rPr>
          <w:rFonts w:ascii="Century Gothic" w:eastAsia="Calibri" w:hAnsi="Century Gothic"/>
          <w:sz w:val="22"/>
          <w:szCs w:val="22"/>
          <w:lang w:val="en-US" w:eastAsia="en-US"/>
        </w:rPr>
        <w:t>.</w:t>
      </w:r>
    </w:p>
    <w:p w14:paraId="23C4DE74" w14:textId="77777777" w:rsidR="006A26EC" w:rsidRPr="006A26EC" w:rsidRDefault="006A26EC" w:rsidP="006A26EC">
      <w:pPr>
        <w:spacing w:after="200" w:line="276" w:lineRule="auto"/>
        <w:rPr>
          <w:rFonts w:ascii="Century Gothic" w:eastAsia="Calibri" w:hAnsi="Century Gothic"/>
          <w:b/>
          <w:sz w:val="22"/>
          <w:szCs w:val="22"/>
          <w:lang w:val="en-US" w:eastAsia="en-US"/>
        </w:rPr>
      </w:pPr>
      <w:r w:rsidRPr="006A26EC">
        <w:rPr>
          <w:rFonts w:ascii="Century Gothic" w:eastAsia="Calibri" w:hAnsi="Century Gothic"/>
          <w:b/>
          <w:sz w:val="22"/>
          <w:szCs w:val="22"/>
          <w:lang w:val="en-US" w:eastAsia="en-US"/>
        </w:rPr>
        <w:t>3.2 Unplanned absence</w:t>
      </w:r>
    </w:p>
    <w:p w14:paraId="5296C4C2" w14:textId="7C22F39D"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 xml:space="preserve">Parents must notify the school on the first day of an unplanned absence – for example, if their child is unable to attend due to ill health – by </w:t>
      </w:r>
      <w:r w:rsidR="006E1906">
        <w:rPr>
          <w:rFonts w:ascii="Century Gothic" w:eastAsia="Calibri" w:hAnsi="Century Gothic"/>
          <w:sz w:val="22"/>
          <w:szCs w:val="22"/>
          <w:lang w:eastAsia="en-US"/>
        </w:rPr>
        <w:t>9:15am</w:t>
      </w:r>
      <w:r w:rsidRPr="006A26EC">
        <w:rPr>
          <w:rFonts w:ascii="Century Gothic" w:eastAsia="Calibri" w:hAnsi="Century Gothic"/>
          <w:sz w:val="22"/>
          <w:szCs w:val="22"/>
          <w:lang w:val="en-US" w:eastAsia="en-US"/>
        </w:rPr>
        <w:t xml:space="preserve"> or as soon as practically possible (see also section 6).</w:t>
      </w:r>
    </w:p>
    <w:p w14:paraId="7D071E4A" w14:textId="094456E0" w:rsidR="006A26EC" w:rsidRDefault="006E1906" w:rsidP="006A26EC">
      <w:pPr>
        <w:spacing w:after="200" w:line="276" w:lineRule="auto"/>
        <w:rPr>
          <w:rFonts w:ascii="Century Gothic" w:eastAsia="Calibri" w:hAnsi="Century Gothic"/>
          <w:sz w:val="22"/>
          <w:szCs w:val="22"/>
          <w:lang w:val="en-US" w:eastAsia="en-US"/>
        </w:rPr>
      </w:pPr>
      <w:r>
        <w:rPr>
          <w:rFonts w:ascii="Century Gothic" w:eastAsia="Calibri" w:hAnsi="Century Gothic"/>
          <w:sz w:val="22"/>
          <w:szCs w:val="22"/>
          <w:lang w:val="en-US" w:eastAsia="en-US"/>
        </w:rPr>
        <w:t>Parents can inform school of an unplanned absence by:</w:t>
      </w:r>
    </w:p>
    <w:p w14:paraId="1DC5797D" w14:textId="1FD18114" w:rsidR="006E1906" w:rsidRDefault="006E1906" w:rsidP="006E1906">
      <w:pPr>
        <w:pStyle w:val="ListParagraph"/>
        <w:numPr>
          <w:ilvl w:val="0"/>
          <w:numId w:val="48"/>
        </w:numPr>
        <w:spacing w:after="200" w:line="276" w:lineRule="auto"/>
        <w:rPr>
          <w:rFonts w:ascii="Century Gothic" w:eastAsia="Calibri" w:hAnsi="Century Gothic"/>
          <w:sz w:val="22"/>
          <w:szCs w:val="22"/>
          <w:lang w:val="en-US" w:eastAsia="en-US"/>
        </w:rPr>
      </w:pPr>
      <w:r>
        <w:rPr>
          <w:rFonts w:ascii="Century Gothic" w:eastAsia="Calibri" w:hAnsi="Century Gothic"/>
          <w:sz w:val="22"/>
          <w:szCs w:val="22"/>
          <w:lang w:val="en-US" w:eastAsia="en-US"/>
        </w:rPr>
        <w:t>Calling the school and leaving a message on the answerphone</w:t>
      </w:r>
    </w:p>
    <w:p w14:paraId="4351A0FA" w14:textId="0AA53986" w:rsidR="006E1906" w:rsidRDefault="006E1906" w:rsidP="006E1906">
      <w:pPr>
        <w:pStyle w:val="ListParagraph"/>
        <w:numPr>
          <w:ilvl w:val="0"/>
          <w:numId w:val="48"/>
        </w:numPr>
        <w:spacing w:after="200" w:line="276" w:lineRule="auto"/>
        <w:rPr>
          <w:rFonts w:ascii="Century Gothic" w:eastAsia="Calibri" w:hAnsi="Century Gothic"/>
          <w:sz w:val="22"/>
          <w:szCs w:val="22"/>
          <w:lang w:val="en-US" w:eastAsia="en-US"/>
        </w:rPr>
      </w:pPr>
      <w:r>
        <w:rPr>
          <w:rFonts w:ascii="Century Gothic" w:eastAsia="Calibri" w:hAnsi="Century Gothic"/>
          <w:sz w:val="22"/>
          <w:szCs w:val="22"/>
          <w:lang w:val="en-US" w:eastAsia="en-US"/>
        </w:rPr>
        <w:t>Calling the school and informing a member of staff</w:t>
      </w:r>
    </w:p>
    <w:p w14:paraId="7F9C9188" w14:textId="46085341" w:rsidR="006E1906" w:rsidRDefault="006E1906" w:rsidP="006E1906">
      <w:pPr>
        <w:pStyle w:val="ListParagraph"/>
        <w:numPr>
          <w:ilvl w:val="0"/>
          <w:numId w:val="48"/>
        </w:numPr>
        <w:spacing w:after="200" w:line="276" w:lineRule="auto"/>
        <w:rPr>
          <w:rFonts w:ascii="Century Gothic" w:eastAsia="Calibri" w:hAnsi="Century Gothic"/>
          <w:sz w:val="22"/>
          <w:szCs w:val="22"/>
          <w:lang w:val="en-US" w:eastAsia="en-US"/>
        </w:rPr>
      </w:pPr>
      <w:r>
        <w:rPr>
          <w:rFonts w:ascii="Century Gothic" w:eastAsia="Calibri" w:hAnsi="Century Gothic"/>
          <w:sz w:val="22"/>
          <w:szCs w:val="22"/>
          <w:lang w:val="en-US" w:eastAsia="en-US"/>
        </w:rPr>
        <w:t>Informing a teacher</w:t>
      </w:r>
    </w:p>
    <w:p w14:paraId="486EB78F" w14:textId="71F46F73" w:rsidR="006E1906" w:rsidRDefault="006E1906" w:rsidP="006E1906">
      <w:pPr>
        <w:pStyle w:val="ListParagraph"/>
        <w:numPr>
          <w:ilvl w:val="0"/>
          <w:numId w:val="48"/>
        </w:numPr>
        <w:spacing w:after="200" w:line="276" w:lineRule="auto"/>
        <w:rPr>
          <w:rFonts w:ascii="Century Gothic" w:eastAsia="Calibri" w:hAnsi="Century Gothic"/>
          <w:sz w:val="22"/>
          <w:szCs w:val="22"/>
          <w:lang w:val="en-US" w:eastAsia="en-US"/>
        </w:rPr>
      </w:pPr>
      <w:r>
        <w:rPr>
          <w:rFonts w:ascii="Century Gothic" w:eastAsia="Calibri" w:hAnsi="Century Gothic"/>
          <w:sz w:val="22"/>
          <w:szCs w:val="22"/>
          <w:lang w:val="en-US" w:eastAsia="en-US"/>
        </w:rPr>
        <w:t xml:space="preserve">Sending a text message or email to </w:t>
      </w:r>
      <w:hyperlink r:id="rId21" w:history="1">
        <w:r w:rsidRPr="00101577">
          <w:rPr>
            <w:rStyle w:val="Hyperlink"/>
            <w:rFonts w:ascii="Century Gothic" w:eastAsia="Calibri" w:hAnsi="Century Gothic"/>
            <w:sz w:val="22"/>
            <w:szCs w:val="22"/>
            <w:lang w:val="en-US" w:eastAsia="en-US"/>
          </w:rPr>
          <w:t>office@saltaire.bradford.sch.uk</w:t>
        </w:r>
      </w:hyperlink>
    </w:p>
    <w:p w14:paraId="6E498F93" w14:textId="052043AB"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 xml:space="preserve">Absence due to illness will be authorised </w:t>
      </w:r>
      <w:r w:rsidR="006E1906">
        <w:rPr>
          <w:rFonts w:ascii="Century Gothic" w:eastAsia="Calibri" w:hAnsi="Century Gothic"/>
          <w:sz w:val="22"/>
          <w:szCs w:val="22"/>
          <w:lang w:val="en-US" w:eastAsia="en-US"/>
        </w:rPr>
        <w:t>if it is a one-off occasion. T</w:t>
      </w:r>
      <w:r w:rsidRPr="006A26EC">
        <w:rPr>
          <w:rFonts w:ascii="Century Gothic" w:eastAsia="Calibri" w:hAnsi="Century Gothic"/>
          <w:sz w:val="22"/>
          <w:szCs w:val="22"/>
          <w:lang w:val="en-US" w:eastAsia="en-US"/>
        </w:rPr>
        <w:t>he school may ask parents to provide medical evidence, such as a doctor’s note, prescription, appointment card or other appropriate form of evidence. We will not ask for medical evidence unnecessarily.</w:t>
      </w:r>
    </w:p>
    <w:p w14:paraId="1715FAC2"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If the school is not satisfied about the authenticity of the illness, the absence will be recorded as unauthorised and parents will be notified of this in advance.</w:t>
      </w:r>
    </w:p>
    <w:p w14:paraId="0D4F733A" w14:textId="77777777" w:rsidR="006A26EC" w:rsidRPr="006A26EC" w:rsidRDefault="006A26EC" w:rsidP="006A26EC">
      <w:pPr>
        <w:spacing w:after="200" w:line="276" w:lineRule="auto"/>
        <w:rPr>
          <w:rFonts w:ascii="Century Gothic" w:eastAsia="Calibri" w:hAnsi="Century Gothic"/>
          <w:b/>
          <w:sz w:val="22"/>
          <w:szCs w:val="22"/>
          <w:lang w:val="en-US" w:eastAsia="en-US"/>
        </w:rPr>
      </w:pPr>
      <w:r w:rsidRPr="006A26EC">
        <w:rPr>
          <w:rFonts w:ascii="Century Gothic" w:eastAsia="Calibri" w:hAnsi="Century Gothic"/>
          <w:b/>
          <w:sz w:val="22"/>
          <w:szCs w:val="22"/>
          <w:lang w:val="en-US" w:eastAsia="en-US"/>
        </w:rPr>
        <w:t>3.3 Medical or dental appointments</w:t>
      </w:r>
    </w:p>
    <w:p w14:paraId="3C0442ED"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Missing registration for a medical or dental appointment is counted as an authorised absence; advance notice is required for authorising these absences.</w:t>
      </w:r>
    </w:p>
    <w:p w14:paraId="0A88432F"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However, we encourage parents to make medical and dental appointments out of school hours where possible. Where this is not possible, the pupil should be out of school for the minimum amount of time necessary.</w:t>
      </w:r>
    </w:p>
    <w:p w14:paraId="288627AF" w14:textId="63038B52" w:rsidR="006A26EC" w:rsidRPr="005F0277" w:rsidRDefault="005F0277" w:rsidP="006A26EC">
      <w:pPr>
        <w:spacing w:after="200" w:line="276" w:lineRule="auto"/>
        <w:rPr>
          <w:rFonts w:ascii="Century Gothic" w:eastAsia="Calibri" w:hAnsi="Century Gothic"/>
          <w:sz w:val="22"/>
          <w:szCs w:val="22"/>
          <w:lang w:val="en-US" w:eastAsia="en-US"/>
        </w:rPr>
      </w:pPr>
      <w:r>
        <w:rPr>
          <w:rFonts w:ascii="Century Gothic" w:eastAsia="Calibri" w:hAnsi="Century Gothic"/>
          <w:sz w:val="22"/>
          <w:szCs w:val="22"/>
          <w:lang w:val="en-US" w:eastAsia="en-US"/>
        </w:rPr>
        <w:t>Parents and carers should inform school of an appointment by telephone, text message, email or by speaking to the school office in person.</w:t>
      </w:r>
    </w:p>
    <w:p w14:paraId="3DAD3499" w14:textId="77777777" w:rsidR="006A26EC" w:rsidRPr="006A26EC" w:rsidRDefault="006A26EC" w:rsidP="006A26EC">
      <w:pPr>
        <w:spacing w:after="200" w:line="276" w:lineRule="auto"/>
        <w:rPr>
          <w:rFonts w:ascii="Century Gothic" w:eastAsia="Calibri" w:hAnsi="Century Gothic"/>
          <w:sz w:val="22"/>
          <w:szCs w:val="22"/>
          <w:lang w:val="en-US" w:eastAsia="en-US"/>
        </w:rPr>
      </w:pPr>
    </w:p>
    <w:p w14:paraId="38C7AB1F"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Applications for other types of absence in term time must also be made in advance. Information relating to whether the school can authorise such absences can be found in section 4.</w:t>
      </w:r>
    </w:p>
    <w:p w14:paraId="1CA3391C" w14:textId="77777777" w:rsidR="006A26EC" w:rsidRPr="006A26EC" w:rsidRDefault="006A26EC" w:rsidP="006A26EC">
      <w:pPr>
        <w:spacing w:after="200" w:line="276" w:lineRule="auto"/>
        <w:rPr>
          <w:rFonts w:ascii="Century Gothic" w:eastAsia="Calibri" w:hAnsi="Century Gothic"/>
          <w:b/>
          <w:sz w:val="22"/>
          <w:szCs w:val="22"/>
          <w:lang w:val="en-US" w:eastAsia="en-US"/>
        </w:rPr>
      </w:pPr>
      <w:r w:rsidRPr="006A26EC">
        <w:rPr>
          <w:rFonts w:ascii="Century Gothic" w:eastAsia="Calibri" w:hAnsi="Century Gothic"/>
          <w:b/>
          <w:sz w:val="22"/>
          <w:szCs w:val="22"/>
          <w:lang w:val="en-US" w:eastAsia="en-US"/>
        </w:rPr>
        <w:t>3.4 Lateness and punctuality</w:t>
      </w:r>
    </w:p>
    <w:p w14:paraId="3CD2B3E6" w14:textId="047B5216"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 xml:space="preserve">A pupil who arrives late but before the register has closed will be marked as late, using the </w:t>
      </w:r>
      <w:r w:rsidR="005F0277">
        <w:rPr>
          <w:rFonts w:ascii="Century Gothic" w:eastAsia="Calibri" w:hAnsi="Century Gothic"/>
          <w:sz w:val="22"/>
          <w:szCs w:val="22"/>
          <w:lang w:val="en-US" w:eastAsia="en-US"/>
        </w:rPr>
        <w:t>code: L.</w:t>
      </w:r>
    </w:p>
    <w:p w14:paraId="7A4C5864" w14:textId="4A2D988F"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A pupil who arrives after the register has closed will be marked a</w:t>
      </w:r>
      <w:r w:rsidR="005F0277">
        <w:rPr>
          <w:rFonts w:ascii="Century Gothic" w:eastAsia="Calibri" w:hAnsi="Century Gothic"/>
          <w:sz w:val="22"/>
          <w:szCs w:val="22"/>
          <w:lang w:val="en-US" w:eastAsia="en-US"/>
        </w:rPr>
        <w:t>s absent, using the code: U.</w:t>
      </w:r>
    </w:p>
    <w:p w14:paraId="25638554" w14:textId="5FDC4975" w:rsidR="006A26EC" w:rsidRPr="006A26EC" w:rsidRDefault="005F0277" w:rsidP="006A26EC">
      <w:pPr>
        <w:spacing w:after="200" w:line="276" w:lineRule="auto"/>
        <w:rPr>
          <w:rFonts w:ascii="Century Gothic" w:eastAsia="Calibri" w:hAnsi="Century Gothic"/>
          <w:sz w:val="22"/>
          <w:szCs w:val="22"/>
          <w:lang w:val="en-US" w:eastAsia="en-US"/>
        </w:rPr>
      </w:pPr>
      <w:r>
        <w:rPr>
          <w:rFonts w:ascii="Century Gothic" w:eastAsia="Calibri" w:hAnsi="Century Gothic"/>
          <w:sz w:val="22"/>
          <w:szCs w:val="22"/>
          <w:lang w:val="en-US" w:eastAsia="en-US"/>
        </w:rPr>
        <w:t>We will monitor children’s lateness and if an ongoing pattern causes concern, we will write to parents and carers to raise this. We may choose to invite parents and carers for a meeting to discuss this.</w:t>
      </w:r>
    </w:p>
    <w:p w14:paraId="75FE9D50" w14:textId="77777777" w:rsidR="006A26EC" w:rsidRPr="006A26EC" w:rsidRDefault="006A26EC" w:rsidP="006A26EC">
      <w:pPr>
        <w:spacing w:after="200" w:line="276" w:lineRule="auto"/>
        <w:rPr>
          <w:rFonts w:ascii="Century Gothic" w:eastAsia="Calibri" w:hAnsi="Century Gothic"/>
          <w:b/>
          <w:sz w:val="22"/>
          <w:szCs w:val="22"/>
          <w:lang w:val="en-US" w:eastAsia="en-US"/>
        </w:rPr>
      </w:pPr>
      <w:r w:rsidRPr="006A26EC">
        <w:rPr>
          <w:rFonts w:ascii="Century Gothic" w:eastAsia="Calibri" w:hAnsi="Century Gothic"/>
          <w:b/>
          <w:sz w:val="22"/>
          <w:szCs w:val="22"/>
          <w:lang w:val="en-US" w:eastAsia="en-US"/>
        </w:rPr>
        <w:t>3.5 Following up absence</w:t>
      </w:r>
    </w:p>
    <w:p w14:paraId="43E5EFF0"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 xml:space="preserve">The school will follow up any absences to ascertain the reason, ensure proper safeguarding action is taken where necessary, identify whether the absence is approved or not and identify the correct attendance code to use. </w:t>
      </w:r>
    </w:p>
    <w:p w14:paraId="500D8865" w14:textId="77777777" w:rsidR="006A26EC" w:rsidRPr="006A26EC" w:rsidRDefault="006A26EC" w:rsidP="006A26EC">
      <w:pPr>
        <w:spacing w:after="200" w:line="276" w:lineRule="auto"/>
        <w:rPr>
          <w:rFonts w:ascii="Century Gothic" w:eastAsia="Calibri" w:hAnsi="Century Gothic"/>
          <w:b/>
          <w:sz w:val="22"/>
          <w:szCs w:val="22"/>
          <w:lang w:val="en-US" w:eastAsia="en-US"/>
        </w:rPr>
      </w:pPr>
      <w:r w:rsidRPr="006A26EC">
        <w:rPr>
          <w:rFonts w:ascii="Century Gothic" w:eastAsia="Calibri" w:hAnsi="Century Gothic"/>
          <w:b/>
          <w:sz w:val="22"/>
          <w:szCs w:val="22"/>
          <w:lang w:val="en-US" w:eastAsia="en-US"/>
        </w:rPr>
        <w:t>3.6 Reporting to parents</w:t>
      </w:r>
    </w:p>
    <w:p w14:paraId="6BB8A734" w14:textId="28212086" w:rsidR="006A26EC" w:rsidRPr="006A26EC" w:rsidRDefault="005F0277" w:rsidP="006A26EC">
      <w:pPr>
        <w:spacing w:after="200" w:line="276" w:lineRule="auto"/>
        <w:rPr>
          <w:rFonts w:ascii="Century Gothic" w:eastAsia="Calibri" w:hAnsi="Century Gothic"/>
          <w:sz w:val="22"/>
          <w:szCs w:val="22"/>
          <w:lang w:val="en-US" w:eastAsia="en-US"/>
        </w:rPr>
      </w:pPr>
      <w:r>
        <w:rPr>
          <w:rFonts w:ascii="Century Gothic" w:eastAsia="Calibri" w:hAnsi="Century Gothic"/>
          <w:sz w:val="22"/>
          <w:szCs w:val="22"/>
          <w:lang w:val="en-US" w:eastAsia="en-US"/>
        </w:rPr>
        <w:t>We report children’s attendance information to parents and carers on the annual report to parents. This information is also available on the school website app.</w:t>
      </w:r>
    </w:p>
    <w:p w14:paraId="25F379C4" w14:textId="77777777" w:rsidR="006A26EC" w:rsidRPr="006A26EC" w:rsidRDefault="006A26EC" w:rsidP="006A26EC">
      <w:pPr>
        <w:spacing w:after="200" w:line="276" w:lineRule="auto"/>
        <w:rPr>
          <w:rFonts w:ascii="Century Gothic" w:eastAsia="Calibri" w:hAnsi="Century Gothic"/>
          <w:b/>
          <w:bCs/>
          <w:sz w:val="22"/>
          <w:szCs w:val="22"/>
          <w:lang w:val="en-US" w:eastAsia="en-US"/>
        </w:rPr>
      </w:pPr>
      <w:bookmarkStart w:id="3" w:name="_Toc503537456"/>
      <w:r w:rsidRPr="006A26EC">
        <w:rPr>
          <w:rFonts w:ascii="Century Gothic" w:eastAsia="Calibri" w:hAnsi="Century Gothic"/>
          <w:b/>
          <w:bCs/>
          <w:sz w:val="22"/>
          <w:szCs w:val="22"/>
          <w:lang w:val="en-US" w:eastAsia="en-US"/>
        </w:rPr>
        <w:t>4. Authorised and unauthorised absence</w:t>
      </w:r>
      <w:bookmarkEnd w:id="3"/>
    </w:p>
    <w:p w14:paraId="0893220F" w14:textId="77777777" w:rsidR="006A26EC" w:rsidRPr="006A26EC" w:rsidRDefault="006A26EC" w:rsidP="006A26EC">
      <w:pPr>
        <w:spacing w:after="200" w:line="276" w:lineRule="auto"/>
        <w:rPr>
          <w:rFonts w:ascii="Century Gothic" w:eastAsia="Calibri" w:hAnsi="Century Gothic"/>
          <w:b/>
          <w:sz w:val="22"/>
          <w:szCs w:val="22"/>
          <w:lang w:val="en-US" w:eastAsia="en-US"/>
        </w:rPr>
      </w:pPr>
      <w:r w:rsidRPr="006A26EC">
        <w:rPr>
          <w:rFonts w:ascii="Century Gothic" w:eastAsia="Calibri" w:hAnsi="Century Gothic"/>
          <w:b/>
          <w:sz w:val="22"/>
          <w:szCs w:val="22"/>
          <w:lang w:val="en-US" w:eastAsia="en-US"/>
        </w:rPr>
        <w:t>4.1 Granting approval for term-time absence</w:t>
      </w:r>
    </w:p>
    <w:p w14:paraId="0F8E425D"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Headteachers may not grant any leave of absence to pupils during term time unless they consider there to be 'exceptional circumstances'.</w:t>
      </w:r>
    </w:p>
    <w:p w14:paraId="5D099D7C" w14:textId="77777777" w:rsidR="005F0277" w:rsidRPr="005F0277" w:rsidRDefault="005F0277" w:rsidP="005F0277">
      <w:pPr>
        <w:spacing w:after="200" w:line="276" w:lineRule="auto"/>
        <w:rPr>
          <w:rFonts w:ascii="Century Gothic" w:eastAsia="Calibri" w:hAnsi="Century Gothic"/>
          <w:sz w:val="22"/>
          <w:szCs w:val="22"/>
          <w:lang w:val="en-US" w:eastAsia="en-US"/>
        </w:rPr>
      </w:pPr>
      <w:r w:rsidRPr="005F0277">
        <w:rPr>
          <w:rFonts w:ascii="Century Gothic" w:eastAsia="Calibri" w:hAnsi="Century Gothic"/>
          <w:sz w:val="22"/>
          <w:szCs w:val="22"/>
          <w:lang w:val="en-US" w:eastAsia="en-US"/>
        </w:rPr>
        <w:t>In exceptional circumstances there are times when a parent may legitimately request a leave of absence which might include the following:</w:t>
      </w:r>
    </w:p>
    <w:p w14:paraId="54EB85D2" w14:textId="77777777" w:rsidR="005F0277" w:rsidRPr="005F0277" w:rsidRDefault="005F0277" w:rsidP="005F0277">
      <w:pPr>
        <w:spacing w:after="200" w:line="276" w:lineRule="auto"/>
        <w:rPr>
          <w:rFonts w:ascii="Century Gothic" w:eastAsia="Calibri" w:hAnsi="Century Gothic"/>
          <w:sz w:val="22"/>
          <w:szCs w:val="22"/>
          <w:lang w:val="en-US" w:eastAsia="en-US"/>
        </w:rPr>
      </w:pPr>
      <w:r w:rsidRPr="005F0277">
        <w:rPr>
          <w:rFonts w:ascii="Century Gothic" w:eastAsia="Calibri" w:hAnsi="Century Gothic"/>
          <w:sz w:val="22"/>
          <w:szCs w:val="22"/>
          <w:lang w:val="en-US" w:eastAsia="en-US"/>
        </w:rPr>
        <w:t>•</w:t>
      </w:r>
      <w:r w:rsidRPr="005F0277">
        <w:rPr>
          <w:rFonts w:ascii="Century Gothic" w:eastAsia="Calibri" w:hAnsi="Century Gothic"/>
          <w:sz w:val="22"/>
          <w:szCs w:val="22"/>
          <w:lang w:val="en-US" w:eastAsia="en-US"/>
        </w:rPr>
        <w:tab/>
        <w:t>A parent or grandparent is seriously/terminally ill and the holiday proposed is likely to be the last such holiday</w:t>
      </w:r>
    </w:p>
    <w:p w14:paraId="6A79B914" w14:textId="77777777" w:rsidR="005F0277" w:rsidRPr="005F0277" w:rsidRDefault="005F0277" w:rsidP="005F0277">
      <w:pPr>
        <w:spacing w:after="200" w:line="276" w:lineRule="auto"/>
        <w:rPr>
          <w:rFonts w:ascii="Century Gothic" w:eastAsia="Calibri" w:hAnsi="Century Gothic"/>
          <w:sz w:val="22"/>
          <w:szCs w:val="22"/>
          <w:lang w:val="en-US" w:eastAsia="en-US"/>
        </w:rPr>
      </w:pPr>
      <w:r w:rsidRPr="005F0277">
        <w:rPr>
          <w:rFonts w:ascii="Century Gothic" w:eastAsia="Calibri" w:hAnsi="Century Gothic"/>
          <w:sz w:val="22"/>
          <w:szCs w:val="22"/>
          <w:lang w:val="en-US" w:eastAsia="en-US"/>
        </w:rPr>
        <w:t>•</w:t>
      </w:r>
      <w:r w:rsidRPr="005F0277">
        <w:rPr>
          <w:rFonts w:ascii="Century Gothic" w:eastAsia="Calibri" w:hAnsi="Century Gothic"/>
          <w:sz w:val="22"/>
          <w:szCs w:val="22"/>
          <w:lang w:val="en-US" w:eastAsia="en-US"/>
        </w:rPr>
        <w:tab/>
        <w:t>There has recently been a death or other significant trauma in the family and it is felt that an immediate holiday might help the child concerned better deal with the situation</w:t>
      </w:r>
    </w:p>
    <w:p w14:paraId="5ABE34C4" w14:textId="77777777" w:rsidR="005F0277" w:rsidRPr="005F0277" w:rsidRDefault="005F0277" w:rsidP="005F0277">
      <w:pPr>
        <w:spacing w:after="200" w:line="276" w:lineRule="auto"/>
        <w:rPr>
          <w:rFonts w:ascii="Century Gothic" w:eastAsia="Calibri" w:hAnsi="Century Gothic"/>
          <w:sz w:val="22"/>
          <w:szCs w:val="22"/>
          <w:lang w:val="en-US" w:eastAsia="en-US"/>
        </w:rPr>
      </w:pPr>
      <w:r w:rsidRPr="005F0277">
        <w:rPr>
          <w:rFonts w:ascii="Century Gothic" w:eastAsia="Calibri" w:hAnsi="Century Gothic"/>
          <w:sz w:val="22"/>
          <w:szCs w:val="22"/>
          <w:lang w:val="en-US" w:eastAsia="en-US"/>
        </w:rPr>
        <w:t>•</w:t>
      </w:r>
      <w:r w:rsidRPr="005F0277">
        <w:rPr>
          <w:rFonts w:ascii="Century Gothic" w:eastAsia="Calibri" w:hAnsi="Century Gothic"/>
          <w:sz w:val="22"/>
          <w:szCs w:val="22"/>
          <w:lang w:val="en-US" w:eastAsia="en-US"/>
        </w:rPr>
        <w:tab/>
        <w:t>The holiday is a unique one off never to be repeated occasion which can only take place at the time requested.</w:t>
      </w:r>
    </w:p>
    <w:p w14:paraId="4DFB30BF" w14:textId="77777777" w:rsidR="005F0277" w:rsidRPr="005F0277" w:rsidRDefault="005F0277" w:rsidP="005F0277">
      <w:pPr>
        <w:spacing w:after="200" w:line="276" w:lineRule="auto"/>
        <w:rPr>
          <w:rFonts w:ascii="Century Gothic" w:eastAsia="Calibri" w:hAnsi="Century Gothic"/>
          <w:sz w:val="22"/>
          <w:szCs w:val="22"/>
          <w:lang w:val="en-US" w:eastAsia="en-US"/>
        </w:rPr>
      </w:pPr>
      <w:r w:rsidRPr="005F0277">
        <w:rPr>
          <w:rFonts w:ascii="Century Gothic" w:eastAsia="Calibri" w:hAnsi="Century Gothic"/>
          <w:sz w:val="22"/>
          <w:szCs w:val="22"/>
          <w:lang w:val="en-US" w:eastAsia="en-US"/>
        </w:rPr>
        <w:t xml:space="preserve">Parents do not have any right or entitlement to expect term time leave to be granted and all leave is granted at the discretion of the Headteacher.  Leave for the purpose of a family holiday will only be granted in exceptional circumstances. If leave is taken without authorisation, it will be recorded in the school attendance register as unauthorised holiday absence. </w:t>
      </w:r>
    </w:p>
    <w:p w14:paraId="6464995F"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The school considers each application for term-time absence individually, taking into account the specific facts, circumstances and relevant context behind the request. A leave of absence is granted entirely at the headteacher’s discretion.</w:t>
      </w:r>
    </w:p>
    <w:p w14:paraId="025CB7A5"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 xml:space="preserve">Valid reasons for </w:t>
      </w:r>
      <w:r w:rsidRPr="006A26EC">
        <w:rPr>
          <w:rFonts w:ascii="Century Gothic" w:eastAsia="Calibri" w:hAnsi="Century Gothic"/>
          <w:b/>
          <w:sz w:val="22"/>
          <w:szCs w:val="22"/>
          <w:lang w:val="en-US" w:eastAsia="en-US"/>
        </w:rPr>
        <w:t>authorised absence</w:t>
      </w:r>
      <w:r w:rsidRPr="006A26EC">
        <w:rPr>
          <w:rFonts w:ascii="Century Gothic" w:eastAsia="Calibri" w:hAnsi="Century Gothic"/>
          <w:sz w:val="22"/>
          <w:szCs w:val="22"/>
          <w:lang w:val="en-US" w:eastAsia="en-US"/>
        </w:rPr>
        <w:t xml:space="preserve"> include:</w:t>
      </w:r>
    </w:p>
    <w:p w14:paraId="39FDD829" w14:textId="77777777" w:rsidR="006A26EC" w:rsidRPr="006A26EC" w:rsidRDefault="006A26EC" w:rsidP="006A26EC">
      <w:pPr>
        <w:numPr>
          <w:ilvl w:val="0"/>
          <w:numId w:val="46"/>
        </w:num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Illness and medical/dental appointments – as explained in sections 3.2 and 3.3</w:t>
      </w:r>
    </w:p>
    <w:p w14:paraId="5A5A5E9C" w14:textId="77777777" w:rsidR="006A26EC" w:rsidRPr="006A26EC" w:rsidRDefault="006A26EC" w:rsidP="006A26EC">
      <w:pPr>
        <w:numPr>
          <w:ilvl w:val="0"/>
          <w:numId w:val="46"/>
        </w:num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Religious observance – where the day is exclusively set apart for religious observance by the religious body to which the pupil’s parents belong.  If necessary, the school will seek advice from the parents’ religious body to confirm whether the day is set apart</w:t>
      </w:r>
    </w:p>
    <w:p w14:paraId="57EC5C9D" w14:textId="77777777" w:rsidR="006A26EC" w:rsidRPr="006A26EC" w:rsidRDefault="006A26EC" w:rsidP="006A26EC">
      <w:pPr>
        <w:numPr>
          <w:ilvl w:val="0"/>
          <w:numId w:val="46"/>
        </w:numPr>
        <w:spacing w:after="200" w:line="276" w:lineRule="auto"/>
        <w:rPr>
          <w:rFonts w:ascii="Century Gothic" w:eastAsia="Calibri" w:hAnsi="Century Gothic"/>
          <w:i/>
          <w:sz w:val="22"/>
          <w:szCs w:val="22"/>
          <w:lang w:val="en-US" w:eastAsia="en-US"/>
        </w:rPr>
      </w:pPr>
      <w:r w:rsidRPr="006A26EC">
        <w:rPr>
          <w:rFonts w:ascii="Century Gothic" w:eastAsia="Calibri" w:hAnsi="Century Gothic"/>
          <w:sz w:val="22"/>
          <w:szCs w:val="22"/>
          <w:lang w:val="en-US" w:eastAsia="en-US"/>
        </w:rPr>
        <w:t>Traveller pupils travelling for occupational purposes</w:t>
      </w:r>
      <w:r w:rsidRPr="006A26EC">
        <w:rPr>
          <w:rFonts w:ascii="Century Gothic" w:eastAsia="Calibri" w:hAnsi="Century Gothic"/>
          <w:i/>
          <w:sz w:val="22"/>
          <w:szCs w:val="22"/>
          <w:lang w:val="en-US" w:eastAsia="en-US"/>
        </w:rPr>
        <w:t xml:space="preserve"> </w:t>
      </w:r>
      <w:r w:rsidRPr="006A26EC">
        <w:rPr>
          <w:rFonts w:ascii="Century Gothic" w:eastAsia="Calibri" w:hAnsi="Century Gothic"/>
          <w:sz w:val="22"/>
          <w:szCs w:val="22"/>
          <w:lang w:val="en-US" w:eastAsia="en-US"/>
        </w:rPr>
        <w:t>– this covers Roma, English and Welsh Gypsies, Irish and Scottish Travellers, Showmen (fairground people) and Circus people, Bargees (occupational boat dwellers) and New Travellers. Absence may be authorised only when a Traveller family is known to be travelling for occupational purposes and has agreed this with the school but it is not known whether the pupil is attending educational provision</w:t>
      </w:r>
    </w:p>
    <w:p w14:paraId="7D934B49" w14:textId="77777777" w:rsidR="006A26EC" w:rsidRPr="006A26EC" w:rsidRDefault="006A26EC" w:rsidP="006A26EC">
      <w:pPr>
        <w:spacing w:after="200" w:line="276" w:lineRule="auto"/>
        <w:rPr>
          <w:rFonts w:ascii="Century Gothic" w:eastAsia="Calibri" w:hAnsi="Century Gothic"/>
          <w:b/>
          <w:bCs/>
          <w:sz w:val="22"/>
          <w:szCs w:val="22"/>
          <w:lang w:val="en-US" w:eastAsia="en-US"/>
        </w:rPr>
      </w:pPr>
      <w:bookmarkStart w:id="4" w:name="_Toc503537457"/>
      <w:r w:rsidRPr="006A26EC">
        <w:rPr>
          <w:rFonts w:ascii="Century Gothic" w:eastAsia="Calibri" w:hAnsi="Century Gothic"/>
          <w:b/>
          <w:bCs/>
          <w:sz w:val="22"/>
          <w:szCs w:val="22"/>
          <w:lang w:val="en-US" w:eastAsia="en-US"/>
        </w:rPr>
        <w:t>5. Strategies for promoting attendance</w:t>
      </w:r>
      <w:bookmarkEnd w:id="4"/>
    </w:p>
    <w:p w14:paraId="466FEEC9" w14:textId="77777777" w:rsidR="006875BA" w:rsidRPr="00A67DE8" w:rsidRDefault="006875BA" w:rsidP="006875BA">
      <w:pPr>
        <w:spacing w:after="200" w:line="276" w:lineRule="auto"/>
        <w:jc w:val="both"/>
        <w:rPr>
          <w:rFonts w:ascii="Century Gothic" w:eastAsia="Calibri" w:hAnsi="Century Gothic"/>
          <w:sz w:val="22"/>
          <w:szCs w:val="22"/>
          <w:lang w:eastAsia="en-US"/>
        </w:rPr>
      </w:pPr>
      <w:r w:rsidRPr="00A67DE8">
        <w:rPr>
          <w:rFonts w:ascii="Century Gothic" w:eastAsia="Calibri" w:hAnsi="Century Gothic"/>
          <w:sz w:val="22"/>
          <w:szCs w:val="22"/>
          <w:lang w:eastAsia="en-US"/>
        </w:rPr>
        <w:t>We maintain and promote good attendance and punctuality through:</w:t>
      </w:r>
    </w:p>
    <w:p w14:paraId="4F286352" w14:textId="77777777" w:rsidR="006875BA" w:rsidRPr="00A67DE8" w:rsidRDefault="006875BA" w:rsidP="006875BA">
      <w:pPr>
        <w:numPr>
          <w:ilvl w:val="0"/>
          <w:numId w:val="23"/>
        </w:numPr>
        <w:spacing w:after="200" w:line="276" w:lineRule="auto"/>
        <w:contextualSpacing/>
        <w:jc w:val="both"/>
        <w:rPr>
          <w:rFonts w:ascii="Century Gothic" w:eastAsia="Calibri" w:hAnsi="Century Gothic"/>
          <w:sz w:val="22"/>
          <w:szCs w:val="22"/>
          <w:lang w:eastAsia="en-US"/>
        </w:rPr>
      </w:pPr>
      <w:r w:rsidRPr="00A67DE8">
        <w:rPr>
          <w:rFonts w:ascii="Century Gothic" w:eastAsia="Calibri" w:hAnsi="Century Gothic"/>
          <w:sz w:val="22"/>
          <w:szCs w:val="22"/>
          <w:lang w:eastAsia="en-US"/>
        </w:rPr>
        <w:t>Raising awareness of attendance and punctuality issues among all staff, parents and pupils.</w:t>
      </w:r>
    </w:p>
    <w:p w14:paraId="5B771382" w14:textId="77777777" w:rsidR="006875BA" w:rsidRPr="00A67DE8" w:rsidRDefault="006875BA" w:rsidP="006875BA">
      <w:pPr>
        <w:numPr>
          <w:ilvl w:val="0"/>
          <w:numId w:val="23"/>
        </w:numPr>
        <w:spacing w:after="200" w:line="276" w:lineRule="auto"/>
        <w:contextualSpacing/>
        <w:jc w:val="both"/>
        <w:rPr>
          <w:rFonts w:ascii="Century Gothic" w:eastAsia="Calibri" w:hAnsi="Century Gothic"/>
          <w:sz w:val="22"/>
          <w:szCs w:val="22"/>
          <w:lang w:eastAsia="en-US"/>
        </w:rPr>
      </w:pPr>
      <w:r w:rsidRPr="00A67DE8">
        <w:rPr>
          <w:rFonts w:ascii="Century Gothic" w:eastAsia="Calibri" w:hAnsi="Century Gothic"/>
          <w:sz w:val="22"/>
          <w:szCs w:val="22"/>
          <w:lang w:eastAsia="en-US"/>
        </w:rPr>
        <w:t>Ensuring that parents have an understanding of the responsibility placed on them for making sure their child attends regularly and punctually.</w:t>
      </w:r>
    </w:p>
    <w:p w14:paraId="02345073" w14:textId="77777777" w:rsidR="006875BA" w:rsidRPr="00A67DE8" w:rsidRDefault="006875BA" w:rsidP="006875BA">
      <w:pPr>
        <w:numPr>
          <w:ilvl w:val="0"/>
          <w:numId w:val="23"/>
        </w:numPr>
        <w:spacing w:after="200" w:line="276" w:lineRule="auto"/>
        <w:contextualSpacing/>
        <w:jc w:val="both"/>
        <w:rPr>
          <w:rFonts w:ascii="Century Gothic" w:eastAsia="Calibri" w:hAnsi="Century Gothic"/>
          <w:sz w:val="22"/>
          <w:szCs w:val="22"/>
          <w:lang w:eastAsia="en-US"/>
        </w:rPr>
      </w:pPr>
      <w:r w:rsidRPr="00A67DE8">
        <w:rPr>
          <w:rFonts w:ascii="Century Gothic" w:eastAsia="Calibri" w:hAnsi="Century Gothic"/>
          <w:sz w:val="22"/>
          <w:szCs w:val="22"/>
          <w:lang w:eastAsia="en-US"/>
        </w:rPr>
        <w:t>Equipping children with the life skills needed to take responsibility for good school attendance and punctuality appropriate to the child’s age and development.</w:t>
      </w:r>
    </w:p>
    <w:p w14:paraId="2BFF06AC" w14:textId="77777777" w:rsidR="006875BA" w:rsidRPr="00A67DE8" w:rsidRDefault="006875BA" w:rsidP="006875BA">
      <w:pPr>
        <w:numPr>
          <w:ilvl w:val="0"/>
          <w:numId w:val="23"/>
        </w:numPr>
        <w:spacing w:after="200" w:line="276" w:lineRule="auto"/>
        <w:contextualSpacing/>
        <w:jc w:val="both"/>
        <w:rPr>
          <w:rFonts w:ascii="Century Gothic" w:eastAsia="Calibri" w:hAnsi="Century Gothic"/>
          <w:sz w:val="22"/>
          <w:szCs w:val="22"/>
          <w:lang w:eastAsia="en-US"/>
        </w:rPr>
      </w:pPr>
      <w:r w:rsidRPr="00A67DE8">
        <w:rPr>
          <w:rFonts w:ascii="Century Gothic" w:eastAsia="Calibri" w:hAnsi="Century Gothic"/>
          <w:sz w:val="22"/>
          <w:szCs w:val="22"/>
          <w:lang w:eastAsia="en-US"/>
        </w:rPr>
        <w:t>Maintaining effective means of communication with parents, pupils, staff and governors on school attendance matters.</w:t>
      </w:r>
    </w:p>
    <w:p w14:paraId="71AFC57B" w14:textId="77777777" w:rsidR="006875BA" w:rsidRPr="00A67DE8" w:rsidRDefault="006875BA" w:rsidP="006875BA">
      <w:pPr>
        <w:numPr>
          <w:ilvl w:val="0"/>
          <w:numId w:val="23"/>
        </w:numPr>
        <w:spacing w:after="200" w:line="276" w:lineRule="auto"/>
        <w:contextualSpacing/>
        <w:jc w:val="both"/>
        <w:rPr>
          <w:rFonts w:ascii="Century Gothic" w:eastAsia="Calibri" w:hAnsi="Century Gothic"/>
          <w:sz w:val="22"/>
          <w:szCs w:val="22"/>
          <w:lang w:eastAsia="en-US"/>
        </w:rPr>
      </w:pPr>
      <w:r w:rsidRPr="00A67DE8">
        <w:rPr>
          <w:rFonts w:ascii="Century Gothic" w:eastAsia="Calibri" w:hAnsi="Century Gothic"/>
          <w:sz w:val="22"/>
          <w:szCs w:val="22"/>
          <w:lang w:eastAsia="en-US"/>
        </w:rPr>
        <w:t>Developing and implementing procedures for identifying, reporting and reviewing cases of poor attendance and persistent lateness.</w:t>
      </w:r>
    </w:p>
    <w:p w14:paraId="7F37FE16" w14:textId="77777777" w:rsidR="006875BA" w:rsidRPr="00A67DE8" w:rsidRDefault="006875BA" w:rsidP="006875BA">
      <w:pPr>
        <w:numPr>
          <w:ilvl w:val="0"/>
          <w:numId w:val="23"/>
        </w:numPr>
        <w:spacing w:after="200" w:line="276" w:lineRule="auto"/>
        <w:contextualSpacing/>
        <w:jc w:val="both"/>
        <w:rPr>
          <w:rFonts w:ascii="Century Gothic" w:eastAsia="Calibri" w:hAnsi="Century Gothic"/>
          <w:sz w:val="22"/>
          <w:szCs w:val="22"/>
          <w:lang w:eastAsia="en-US"/>
        </w:rPr>
      </w:pPr>
      <w:r w:rsidRPr="00A67DE8">
        <w:rPr>
          <w:rFonts w:ascii="Century Gothic" w:eastAsia="Calibri" w:hAnsi="Century Gothic"/>
          <w:sz w:val="22"/>
          <w:szCs w:val="22"/>
          <w:lang w:eastAsia="en-US"/>
        </w:rPr>
        <w:t>Supporting pupils who have been experiencing any difficulties at home or at school which are preventing good attendance.</w:t>
      </w:r>
    </w:p>
    <w:p w14:paraId="490D2595" w14:textId="073775D5" w:rsidR="006A26EC" w:rsidRDefault="006875BA" w:rsidP="006A26EC">
      <w:pPr>
        <w:numPr>
          <w:ilvl w:val="0"/>
          <w:numId w:val="23"/>
        </w:numPr>
        <w:spacing w:after="200" w:line="276" w:lineRule="auto"/>
        <w:contextualSpacing/>
        <w:jc w:val="both"/>
        <w:rPr>
          <w:rFonts w:ascii="Century Gothic" w:eastAsia="Calibri" w:hAnsi="Century Gothic"/>
          <w:sz w:val="22"/>
          <w:szCs w:val="22"/>
          <w:lang w:eastAsia="en-US"/>
        </w:rPr>
      </w:pPr>
      <w:r w:rsidRPr="00A67DE8">
        <w:rPr>
          <w:rFonts w:ascii="Century Gothic" w:eastAsia="Calibri" w:hAnsi="Century Gothic"/>
          <w:sz w:val="22"/>
          <w:szCs w:val="22"/>
          <w:lang w:eastAsia="en-US"/>
        </w:rPr>
        <w:t>Developing and implementing procedures to follow up non-attendance at school.</w:t>
      </w:r>
    </w:p>
    <w:p w14:paraId="75B01211" w14:textId="77777777" w:rsidR="006875BA" w:rsidRPr="006875BA" w:rsidRDefault="006875BA" w:rsidP="006875BA">
      <w:pPr>
        <w:spacing w:after="200" w:line="276" w:lineRule="auto"/>
        <w:contextualSpacing/>
        <w:jc w:val="both"/>
        <w:rPr>
          <w:rFonts w:ascii="Century Gothic" w:eastAsia="Calibri" w:hAnsi="Century Gothic"/>
          <w:sz w:val="22"/>
          <w:szCs w:val="22"/>
          <w:lang w:eastAsia="en-US"/>
        </w:rPr>
      </w:pPr>
    </w:p>
    <w:p w14:paraId="47281752" w14:textId="77777777" w:rsidR="003A479C" w:rsidRDefault="003A479C">
      <w:pPr>
        <w:rPr>
          <w:rFonts w:ascii="Century Gothic" w:eastAsia="Calibri" w:hAnsi="Century Gothic"/>
          <w:b/>
          <w:bCs/>
          <w:sz w:val="22"/>
          <w:szCs w:val="22"/>
          <w:lang w:val="en-US" w:eastAsia="en-US"/>
        </w:rPr>
      </w:pPr>
      <w:bookmarkStart w:id="5" w:name="_Toc503537458"/>
      <w:r>
        <w:rPr>
          <w:rFonts w:ascii="Century Gothic" w:eastAsia="Calibri" w:hAnsi="Century Gothic"/>
          <w:b/>
          <w:bCs/>
          <w:sz w:val="22"/>
          <w:szCs w:val="22"/>
          <w:lang w:val="en-US" w:eastAsia="en-US"/>
        </w:rPr>
        <w:br w:type="page"/>
      </w:r>
    </w:p>
    <w:p w14:paraId="18679DB2" w14:textId="6386D862" w:rsidR="006A26EC" w:rsidRPr="006A26EC" w:rsidRDefault="006A26EC" w:rsidP="006A26EC">
      <w:pPr>
        <w:spacing w:after="200" w:line="276" w:lineRule="auto"/>
        <w:rPr>
          <w:rFonts w:ascii="Century Gothic" w:eastAsia="Calibri" w:hAnsi="Century Gothic"/>
          <w:b/>
          <w:bCs/>
          <w:sz w:val="22"/>
          <w:szCs w:val="22"/>
          <w:lang w:val="en-US" w:eastAsia="en-US"/>
        </w:rPr>
      </w:pPr>
      <w:bookmarkStart w:id="6" w:name="_GoBack"/>
      <w:bookmarkEnd w:id="6"/>
      <w:r w:rsidRPr="006A26EC">
        <w:rPr>
          <w:rFonts w:ascii="Century Gothic" w:eastAsia="Calibri" w:hAnsi="Century Gothic"/>
          <w:b/>
          <w:bCs/>
          <w:sz w:val="22"/>
          <w:szCs w:val="22"/>
          <w:lang w:val="en-US" w:eastAsia="en-US"/>
        </w:rPr>
        <w:t>6. Attendance monitoring</w:t>
      </w:r>
      <w:bookmarkEnd w:id="5"/>
    </w:p>
    <w:p w14:paraId="5A1983F6" w14:textId="5B93A865"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 xml:space="preserve">The attendance officer monitors pupil absence on a </w:t>
      </w:r>
      <w:r w:rsidR="006875BA">
        <w:rPr>
          <w:rFonts w:ascii="Century Gothic" w:eastAsia="Calibri" w:hAnsi="Century Gothic"/>
          <w:sz w:val="22"/>
          <w:szCs w:val="22"/>
          <w:lang w:val="en-US" w:eastAsia="en-US"/>
        </w:rPr>
        <w:t>monthly</w:t>
      </w:r>
      <w:r w:rsidRPr="006A26EC">
        <w:rPr>
          <w:rFonts w:ascii="Century Gothic" w:eastAsia="Calibri" w:hAnsi="Century Gothic"/>
          <w:sz w:val="22"/>
          <w:szCs w:val="22"/>
          <w:lang w:val="en-US" w:eastAsia="en-US"/>
        </w:rPr>
        <w:t xml:space="preserve"> basis. </w:t>
      </w:r>
    </w:p>
    <w:p w14:paraId="1FE86D74"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Parents are expected to call the school in the morning if their child is going to be absent due to ill health (see section 3.2).</w:t>
      </w:r>
    </w:p>
    <w:p w14:paraId="683491E4" w14:textId="4D28EB85" w:rsidR="006A26EC" w:rsidRPr="006A26EC" w:rsidRDefault="006875BA" w:rsidP="006A26EC">
      <w:pPr>
        <w:spacing w:after="200" w:line="276" w:lineRule="auto"/>
        <w:rPr>
          <w:rFonts w:ascii="Century Gothic" w:eastAsia="Calibri" w:hAnsi="Century Gothic"/>
          <w:sz w:val="22"/>
          <w:szCs w:val="22"/>
          <w:lang w:val="en-US" w:eastAsia="en-US"/>
        </w:rPr>
      </w:pPr>
      <w:r>
        <w:rPr>
          <w:rFonts w:ascii="Century Gothic" w:eastAsia="Calibri" w:hAnsi="Century Gothic"/>
          <w:sz w:val="22"/>
          <w:szCs w:val="22"/>
          <w:lang w:val="en-US" w:eastAsia="en-US"/>
        </w:rPr>
        <w:t>If a pupil’s absence goes above 5</w:t>
      </w:r>
      <w:r w:rsidR="006A26EC" w:rsidRPr="006A26EC">
        <w:rPr>
          <w:rFonts w:ascii="Century Gothic" w:eastAsia="Calibri" w:hAnsi="Century Gothic"/>
          <w:sz w:val="22"/>
          <w:szCs w:val="22"/>
          <w:lang w:val="en-US" w:eastAsia="en-US"/>
        </w:rPr>
        <w:t xml:space="preserve"> days we will contact the parents to discuss the reasons for this. </w:t>
      </w:r>
    </w:p>
    <w:p w14:paraId="43CDCF30"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 xml:space="preserve">If after contacting parents a pupil’s absence continue to rise, we will consider involving an education welfare officer. </w:t>
      </w:r>
    </w:p>
    <w:p w14:paraId="49924BD7"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 xml:space="preserve">The persistent absence threshold is 10%. If a pupil's individual overall absence rate is greater than or equal to 10%, the pupil will be classified as a persistent absentee. </w:t>
      </w:r>
    </w:p>
    <w:p w14:paraId="0C74440F" w14:textId="77777777" w:rsidR="006A26EC" w:rsidRPr="006A26EC" w:rsidRDefault="006A26EC" w:rsidP="006A26EC">
      <w:pPr>
        <w:spacing w:after="200" w:line="276" w:lineRule="auto"/>
        <w:rPr>
          <w:rFonts w:ascii="Century Gothic" w:eastAsia="Calibri" w:hAnsi="Century Gothic"/>
          <w:sz w:val="22"/>
          <w:szCs w:val="22"/>
          <w:lang w:eastAsia="en-US"/>
        </w:rPr>
      </w:pPr>
      <w:r w:rsidRPr="006A26EC">
        <w:rPr>
          <w:rFonts w:ascii="Century Gothic" w:eastAsia="Calibri" w:hAnsi="Century Gothic"/>
          <w:sz w:val="22"/>
          <w:szCs w:val="22"/>
          <w:lang w:eastAsia="en-US"/>
        </w:rPr>
        <w:t xml:space="preserve">Pupil-level absence data is collected each term and published at national and local authority level through the DfE's school absence national statistics releases. The underlying school-level absence data is published alongside the national statistics. We compare our attendance data to the national average, and share this with governors. </w:t>
      </w:r>
    </w:p>
    <w:p w14:paraId="04299FB1" w14:textId="77777777" w:rsidR="006A26EC" w:rsidRPr="006A26EC" w:rsidRDefault="006A26EC" w:rsidP="006A26EC">
      <w:pPr>
        <w:spacing w:after="200" w:line="276" w:lineRule="auto"/>
        <w:rPr>
          <w:rFonts w:ascii="Century Gothic" w:eastAsia="Calibri" w:hAnsi="Century Gothic"/>
          <w:b/>
          <w:bCs/>
          <w:sz w:val="22"/>
          <w:szCs w:val="22"/>
          <w:lang w:val="en-US" w:eastAsia="en-US"/>
        </w:rPr>
      </w:pPr>
      <w:bookmarkStart w:id="7" w:name="_Toc503537459"/>
      <w:r w:rsidRPr="006A26EC">
        <w:rPr>
          <w:rFonts w:ascii="Century Gothic" w:eastAsia="Calibri" w:hAnsi="Century Gothic"/>
          <w:b/>
          <w:bCs/>
          <w:sz w:val="22"/>
          <w:szCs w:val="22"/>
          <w:lang w:val="en-US" w:eastAsia="en-US"/>
        </w:rPr>
        <w:t>7. Roles and responsibilities</w:t>
      </w:r>
      <w:bookmarkEnd w:id="7"/>
    </w:p>
    <w:p w14:paraId="4BDFFD73" w14:textId="77777777" w:rsidR="006A26EC" w:rsidRPr="006A26EC" w:rsidRDefault="006A26EC" w:rsidP="006A26EC">
      <w:pPr>
        <w:spacing w:after="200" w:line="276" w:lineRule="auto"/>
        <w:rPr>
          <w:rFonts w:ascii="Century Gothic" w:eastAsia="Calibri" w:hAnsi="Century Gothic"/>
          <w:b/>
          <w:sz w:val="22"/>
          <w:szCs w:val="22"/>
          <w:lang w:val="en-US" w:eastAsia="en-US"/>
        </w:rPr>
      </w:pPr>
      <w:r w:rsidRPr="006A26EC">
        <w:rPr>
          <w:rFonts w:ascii="Century Gothic" w:eastAsia="Calibri" w:hAnsi="Century Gothic"/>
          <w:b/>
          <w:sz w:val="22"/>
          <w:szCs w:val="22"/>
          <w:lang w:val="en-US" w:eastAsia="en-US"/>
        </w:rPr>
        <w:t>7.1 The governing board</w:t>
      </w:r>
    </w:p>
    <w:p w14:paraId="6B0B0ECC"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The governing board is responsible for monitoring attendance figures for the whole school on at least a termly basis. It also holds the headteacher to account for the implementation of this policy.</w:t>
      </w:r>
    </w:p>
    <w:p w14:paraId="10F3103A" w14:textId="77777777" w:rsidR="006A26EC" w:rsidRPr="006A26EC" w:rsidRDefault="006A26EC" w:rsidP="006A26EC">
      <w:pPr>
        <w:spacing w:after="200" w:line="276" w:lineRule="auto"/>
        <w:rPr>
          <w:rFonts w:ascii="Century Gothic" w:eastAsia="Calibri" w:hAnsi="Century Gothic"/>
          <w:b/>
          <w:sz w:val="22"/>
          <w:szCs w:val="22"/>
          <w:lang w:val="en-US" w:eastAsia="en-US"/>
        </w:rPr>
      </w:pPr>
      <w:r w:rsidRPr="006A26EC">
        <w:rPr>
          <w:rFonts w:ascii="Century Gothic" w:eastAsia="Calibri" w:hAnsi="Century Gothic"/>
          <w:b/>
          <w:sz w:val="22"/>
          <w:szCs w:val="22"/>
          <w:lang w:val="en-US" w:eastAsia="en-US"/>
        </w:rPr>
        <w:t>7.2 The headteacher</w:t>
      </w:r>
    </w:p>
    <w:p w14:paraId="57C24B2C"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 xml:space="preserve">The headteacher is responsible for ensuring this policy is implemented consistently across the school, and for monitoring school-level absence data and reporting it to governors. </w:t>
      </w:r>
    </w:p>
    <w:p w14:paraId="53CAC979"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The headteacher also supports other staff in monitoring the attendance of individual pupils and issues fixed-penalty notices, where necessary.</w:t>
      </w:r>
    </w:p>
    <w:p w14:paraId="09703F93" w14:textId="77777777" w:rsidR="006A26EC" w:rsidRPr="006A26EC" w:rsidRDefault="006A26EC" w:rsidP="006A26EC">
      <w:pPr>
        <w:spacing w:after="200" w:line="276" w:lineRule="auto"/>
        <w:rPr>
          <w:rFonts w:ascii="Century Gothic" w:eastAsia="Calibri" w:hAnsi="Century Gothic"/>
          <w:b/>
          <w:sz w:val="22"/>
          <w:szCs w:val="22"/>
          <w:lang w:val="en-US" w:eastAsia="en-US"/>
        </w:rPr>
      </w:pPr>
      <w:r w:rsidRPr="006A26EC">
        <w:rPr>
          <w:rFonts w:ascii="Century Gothic" w:eastAsia="Calibri" w:hAnsi="Century Gothic"/>
          <w:b/>
          <w:sz w:val="22"/>
          <w:szCs w:val="22"/>
          <w:lang w:val="en-US" w:eastAsia="en-US"/>
        </w:rPr>
        <w:t>7.3 The attendance officer</w:t>
      </w:r>
    </w:p>
    <w:p w14:paraId="32439A6F"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The attendance officer:</w:t>
      </w:r>
    </w:p>
    <w:p w14:paraId="6688585B" w14:textId="77777777" w:rsidR="006A26EC" w:rsidRPr="006A26EC" w:rsidRDefault="006A26EC" w:rsidP="006A26EC">
      <w:pPr>
        <w:numPr>
          <w:ilvl w:val="0"/>
          <w:numId w:val="46"/>
        </w:num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Monitors attendance data at the school and individual pupil level</w:t>
      </w:r>
    </w:p>
    <w:p w14:paraId="17B29891" w14:textId="77777777" w:rsidR="006A26EC" w:rsidRPr="006A26EC" w:rsidRDefault="006A26EC" w:rsidP="006A26EC">
      <w:pPr>
        <w:numPr>
          <w:ilvl w:val="0"/>
          <w:numId w:val="46"/>
        </w:num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Reports concerns about attendance to the headteacher</w:t>
      </w:r>
    </w:p>
    <w:p w14:paraId="3993AFAB" w14:textId="77777777" w:rsidR="006A26EC" w:rsidRPr="006A26EC" w:rsidRDefault="006A26EC" w:rsidP="006A26EC">
      <w:pPr>
        <w:numPr>
          <w:ilvl w:val="0"/>
          <w:numId w:val="46"/>
        </w:num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Works with education welfare officers to tackle persistent absence</w:t>
      </w:r>
    </w:p>
    <w:p w14:paraId="71C7076A" w14:textId="77777777" w:rsidR="006A26EC" w:rsidRPr="006A26EC" w:rsidRDefault="006A26EC" w:rsidP="006A26EC">
      <w:pPr>
        <w:numPr>
          <w:ilvl w:val="0"/>
          <w:numId w:val="46"/>
        </w:num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Arranges calls and meetings with parents to discuss attendance issues</w:t>
      </w:r>
    </w:p>
    <w:p w14:paraId="7B74549B" w14:textId="77777777" w:rsidR="006A26EC" w:rsidRPr="006875BA" w:rsidRDefault="006A26EC" w:rsidP="006A26EC">
      <w:pPr>
        <w:numPr>
          <w:ilvl w:val="0"/>
          <w:numId w:val="46"/>
        </w:numPr>
        <w:spacing w:after="200" w:line="276" w:lineRule="auto"/>
        <w:rPr>
          <w:rFonts w:ascii="Century Gothic" w:eastAsia="Calibri" w:hAnsi="Century Gothic"/>
          <w:i/>
          <w:sz w:val="22"/>
          <w:szCs w:val="22"/>
          <w:lang w:val="en-US" w:eastAsia="en-US"/>
        </w:rPr>
      </w:pPr>
      <w:r w:rsidRPr="006875BA">
        <w:rPr>
          <w:rFonts w:ascii="Century Gothic" w:eastAsia="Calibri" w:hAnsi="Century Gothic"/>
          <w:i/>
          <w:sz w:val="22"/>
          <w:szCs w:val="22"/>
          <w:lang w:val="en-US" w:eastAsia="en-US"/>
        </w:rPr>
        <w:t>Advises the headteacher when to issue fixed-penalty notices</w:t>
      </w:r>
    </w:p>
    <w:p w14:paraId="38DEBC1D" w14:textId="77777777" w:rsidR="006A26EC" w:rsidRPr="006A26EC" w:rsidRDefault="006A26EC" w:rsidP="006A26EC">
      <w:pPr>
        <w:spacing w:after="200" w:line="276" w:lineRule="auto"/>
        <w:rPr>
          <w:rFonts w:ascii="Century Gothic" w:eastAsia="Calibri" w:hAnsi="Century Gothic"/>
          <w:sz w:val="22"/>
          <w:szCs w:val="22"/>
          <w:lang w:val="en-US" w:eastAsia="en-US"/>
        </w:rPr>
      </w:pPr>
    </w:p>
    <w:p w14:paraId="53E37D79" w14:textId="4A74D7C9" w:rsidR="006A26EC" w:rsidRPr="006A26EC" w:rsidRDefault="006A26EC" w:rsidP="006A26EC">
      <w:pPr>
        <w:spacing w:after="200" w:line="276" w:lineRule="auto"/>
        <w:rPr>
          <w:rFonts w:ascii="Century Gothic" w:eastAsia="Calibri" w:hAnsi="Century Gothic"/>
          <w:b/>
          <w:sz w:val="22"/>
          <w:szCs w:val="22"/>
          <w:lang w:val="en-US" w:eastAsia="en-US"/>
        </w:rPr>
      </w:pPr>
      <w:r w:rsidRPr="006A26EC">
        <w:rPr>
          <w:rFonts w:ascii="Century Gothic" w:eastAsia="Calibri" w:hAnsi="Century Gothic"/>
          <w:b/>
          <w:sz w:val="22"/>
          <w:szCs w:val="22"/>
          <w:lang w:val="en-US" w:eastAsia="en-US"/>
        </w:rPr>
        <w:t xml:space="preserve">7.4 </w:t>
      </w:r>
      <w:r w:rsidR="006875BA">
        <w:rPr>
          <w:rFonts w:ascii="Century Gothic" w:eastAsia="Calibri" w:hAnsi="Century Gothic"/>
          <w:b/>
          <w:sz w:val="22"/>
          <w:szCs w:val="22"/>
          <w:lang w:val="en-US" w:eastAsia="en-US"/>
        </w:rPr>
        <w:t>Class Teachers</w:t>
      </w:r>
    </w:p>
    <w:p w14:paraId="59517C19" w14:textId="746B6CB8" w:rsidR="006A26EC" w:rsidRPr="006A26EC" w:rsidRDefault="006875BA" w:rsidP="006A26EC">
      <w:pPr>
        <w:spacing w:after="200" w:line="276" w:lineRule="auto"/>
        <w:rPr>
          <w:rFonts w:ascii="Century Gothic" w:eastAsia="Calibri" w:hAnsi="Century Gothic"/>
          <w:sz w:val="22"/>
          <w:szCs w:val="22"/>
          <w:lang w:val="en-US" w:eastAsia="en-US"/>
        </w:rPr>
      </w:pPr>
      <w:r>
        <w:rPr>
          <w:rFonts w:ascii="Century Gothic" w:eastAsia="Calibri" w:hAnsi="Century Gothic"/>
          <w:sz w:val="22"/>
          <w:szCs w:val="22"/>
          <w:lang w:val="en-US" w:eastAsia="en-US"/>
        </w:rPr>
        <w:t>Class teachers</w:t>
      </w:r>
      <w:r w:rsidR="006A26EC" w:rsidRPr="006A26EC">
        <w:rPr>
          <w:rFonts w:ascii="Century Gothic" w:eastAsia="Calibri" w:hAnsi="Century Gothic"/>
          <w:sz w:val="22"/>
          <w:szCs w:val="22"/>
          <w:lang w:val="en-US" w:eastAsia="en-US"/>
        </w:rPr>
        <w:t xml:space="preserve"> are responsible for recording attendance on a daily basis, using the correct codes, and submitting this information to the school office. </w:t>
      </w:r>
    </w:p>
    <w:p w14:paraId="35E5F10B" w14:textId="3635C216" w:rsidR="006A26EC" w:rsidRPr="006A26EC" w:rsidRDefault="006A26EC" w:rsidP="006A26EC">
      <w:pPr>
        <w:spacing w:after="200" w:line="276" w:lineRule="auto"/>
        <w:rPr>
          <w:rFonts w:ascii="Century Gothic" w:eastAsia="Calibri" w:hAnsi="Century Gothic"/>
          <w:b/>
          <w:sz w:val="22"/>
          <w:szCs w:val="22"/>
          <w:lang w:val="en-US" w:eastAsia="en-US"/>
        </w:rPr>
      </w:pPr>
      <w:r w:rsidRPr="006A26EC">
        <w:rPr>
          <w:rFonts w:ascii="Century Gothic" w:eastAsia="Calibri" w:hAnsi="Century Gothic"/>
          <w:b/>
          <w:sz w:val="22"/>
          <w:szCs w:val="22"/>
          <w:lang w:val="en-US" w:eastAsia="en-US"/>
        </w:rPr>
        <w:t xml:space="preserve">7.5 </w:t>
      </w:r>
      <w:r w:rsidR="006875BA">
        <w:rPr>
          <w:rFonts w:ascii="Century Gothic" w:eastAsia="Calibri" w:hAnsi="Century Gothic"/>
          <w:b/>
          <w:sz w:val="22"/>
          <w:szCs w:val="22"/>
          <w:lang w:val="en-US" w:eastAsia="en-US"/>
        </w:rPr>
        <w:t>Office</w:t>
      </w:r>
      <w:r w:rsidRPr="006A26EC">
        <w:rPr>
          <w:rFonts w:ascii="Century Gothic" w:eastAsia="Calibri" w:hAnsi="Century Gothic"/>
          <w:b/>
          <w:sz w:val="22"/>
          <w:szCs w:val="22"/>
          <w:lang w:val="en-US" w:eastAsia="en-US"/>
        </w:rPr>
        <w:t xml:space="preserve"> </w:t>
      </w:r>
      <w:r w:rsidR="006875BA">
        <w:rPr>
          <w:rFonts w:ascii="Century Gothic" w:eastAsia="Calibri" w:hAnsi="Century Gothic"/>
          <w:b/>
          <w:sz w:val="22"/>
          <w:szCs w:val="22"/>
          <w:lang w:val="en-US" w:eastAsia="en-US"/>
        </w:rPr>
        <w:t>S</w:t>
      </w:r>
      <w:r w:rsidRPr="006A26EC">
        <w:rPr>
          <w:rFonts w:ascii="Century Gothic" w:eastAsia="Calibri" w:hAnsi="Century Gothic"/>
          <w:b/>
          <w:sz w:val="22"/>
          <w:szCs w:val="22"/>
          <w:lang w:val="en-US" w:eastAsia="en-US"/>
        </w:rPr>
        <w:t>taff</w:t>
      </w:r>
    </w:p>
    <w:p w14:paraId="515D02A5" w14:textId="7720890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 xml:space="preserve">Office staff are expected to take calls from parents about absence and record it on the school system.  </w:t>
      </w:r>
    </w:p>
    <w:p w14:paraId="783B5100" w14:textId="77777777" w:rsidR="006A26EC" w:rsidRPr="006A26EC" w:rsidRDefault="006A26EC" w:rsidP="006A26EC">
      <w:pPr>
        <w:spacing w:after="200" w:line="276" w:lineRule="auto"/>
        <w:rPr>
          <w:rFonts w:ascii="Century Gothic" w:eastAsia="Calibri" w:hAnsi="Century Gothic"/>
          <w:b/>
          <w:bCs/>
          <w:sz w:val="22"/>
          <w:szCs w:val="22"/>
          <w:lang w:val="en-US" w:eastAsia="en-US"/>
        </w:rPr>
      </w:pPr>
      <w:bookmarkStart w:id="8" w:name="_Toc503537460"/>
      <w:r w:rsidRPr="006A26EC">
        <w:rPr>
          <w:rFonts w:ascii="Century Gothic" w:eastAsia="Calibri" w:hAnsi="Century Gothic"/>
          <w:b/>
          <w:bCs/>
          <w:sz w:val="22"/>
          <w:szCs w:val="22"/>
          <w:lang w:val="en-US" w:eastAsia="en-US"/>
        </w:rPr>
        <w:t>8. Monitoring arrangements</w:t>
      </w:r>
      <w:bookmarkEnd w:id="8"/>
    </w:p>
    <w:p w14:paraId="169F5DC5" w14:textId="2CA9B823" w:rsidR="006A26EC" w:rsidRPr="006A26EC" w:rsidRDefault="006A26EC" w:rsidP="006A26EC">
      <w:pPr>
        <w:spacing w:after="200" w:line="276" w:lineRule="auto"/>
        <w:rPr>
          <w:rFonts w:ascii="Century Gothic" w:eastAsia="Calibri" w:hAnsi="Century Gothic"/>
          <w:sz w:val="22"/>
          <w:szCs w:val="22"/>
          <w:lang w:eastAsia="en-US"/>
        </w:rPr>
      </w:pPr>
      <w:r w:rsidRPr="006A26EC">
        <w:rPr>
          <w:rFonts w:ascii="Century Gothic" w:eastAsia="Calibri" w:hAnsi="Century Gothic"/>
          <w:sz w:val="22"/>
          <w:szCs w:val="22"/>
          <w:lang w:eastAsia="en-US"/>
        </w:rPr>
        <w:t xml:space="preserve">This policy will be reviewed </w:t>
      </w:r>
      <w:r w:rsidR="006875BA">
        <w:rPr>
          <w:rFonts w:ascii="Century Gothic" w:eastAsia="Calibri" w:hAnsi="Century Gothic"/>
          <w:sz w:val="22"/>
          <w:szCs w:val="22"/>
          <w:lang w:eastAsia="en-US"/>
        </w:rPr>
        <w:t>annually</w:t>
      </w:r>
      <w:r w:rsidRPr="006A26EC">
        <w:rPr>
          <w:rFonts w:ascii="Century Gothic" w:eastAsia="Calibri" w:hAnsi="Century Gothic"/>
          <w:sz w:val="22"/>
          <w:szCs w:val="22"/>
          <w:lang w:eastAsia="en-US"/>
        </w:rPr>
        <w:t xml:space="preserve"> by the</w:t>
      </w:r>
      <w:r w:rsidRPr="006A26EC">
        <w:rPr>
          <w:rFonts w:ascii="Century Gothic" w:eastAsia="Calibri" w:hAnsi="Century Gothic"/>
          <w:sz w:val="22"/>
          <w:szCs w:val="22"/>
          <w:lang w:val="en-US" w:eastAsia="en-US"/>
        </w:rPr>
        <w:t xml:space="preserve"> </w:t>
      </w:r>
      <w:r w:rsidR="006875BA">
        <w:rPr>
          <w:rFonts w:ascii="Century Gothic" w:eastAsia="Calibri" w:hAnsi="Century Gothic"/>
          <w:sz w:val="22"/>
          <w:szCs w:val="22"/>
          <w:lang w:eastAsia="en-US"/>
        </w:rPr>
        <w:t>headteacher</w:t>
      </w:r>
      <w:r w:rsidRPr="006A26EC">
        <w:rPr>
          <w:rFonts w:ascii="Century Gothic" w:eastAsia="Calibri" w:hAnsi="Century Gothic"/>
          <w:sz w:val="22"/>
          <w:szCs w:val="22"/>
          <w:lang w:eastAsia="en-US"/>
        </w:rPr>
        <w:t>. At every review, the policy will be shared with the governing board.</w:t>
      </w:r>
    </w:p>
    <w:p w14:paraId="7ADD1046" w14:textId="77777777" w:rsidR="006A26EC" w:rsidRPr="006A26EC" w:rsidRDefault="006A26EC" w:rsidP="006A26EC">
      <w:pPr>
        <w:spacing w:after="200" w:line="276" w:lineRule="auto"/>
        <w:rPr>
          <w:rFonts w:ascii="Century Gothic" w:eastAsia="Calibri" w:hAnsi="Century Gothic"/>
          <w:b/>
          <w:bCs/>
          <w:sz w:val="22"/>
          <w:szCs w:val="22"/>
          <w:lang w:val="en-US" w:eastAsia="en-US"/>
        </w:rPr>
      </w:pPr>
      <w:bookmarkStart w:id="9" w:name="_Toc503537461"/>
      <w:r w:rsidRPr="006A26EC">
        <w:rPr>
          <w:rFonts w:ascii="Century Gothic" w:eastAsia="Calibri" w:hAnsi="Century Gothic"/>
          <w:b/>
          <w:bCs/>
          <w:sz w:val="22"/>
          <w:szCs w:val="22"/>
          <w:lang w:val="en-US" w:eastAsia="en-US"/>
        </w:rPr>
        <w:t>9. Links with other policies</w:t>
      </w:r>
      <w:bookmarkEnd w:id="9"/>
    </w:p>
    <w:p w14:paraId="0DC65919"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This policy is linked to our child protection and safeguarding policy</w:t>
      </w:r>
    </w:p>
    <w:p w14:paraId="0D54DDBD" w14:textId="77777777" w:rsidR="006A26EC" w:rsidRPr="006A26EC" w:rsidRDefault="006A26EC" w:rsidP="006A26EC">
      <w:pPr>
        <w:spacing w:after="200" w:line="276" w:lineRule="auto"/>
        <w:rPr>
          <w:rFonts w:ascii="Century Gothic" w:eastAsia="Calibri" w:hAnsi="Century Gothic"/>
          <w:sz w:val="22"/>
          <w:szCs w:val="22"/>
          <w:lang w:val="en-US" w:eastAsia="en-US"/>
        </w:rPr>
      </w:pPr>
    </w:p>
    <w:p w14:paraId="0BCB6458" w14:textId="77777777" w:rsidR="006A26EC" w:rsidRPr="006A26EC" w:rsidRDefault="006A26EC" w:rsidP="006A26EC">
      <w:pPr>
        <w:spacing w:after="200" w:line="276" w:lineRule="auto"/>
        <w:rPr>
          <w:rFonts w:ascii="Century Gothic" w:eastAsia="Calibri" w:hAnsi="Century Gothic"/>
          <w:sz w:val="22"/>
          <w:szCs w:val="22"/>
          <w:lang w:val="en-US" w:eastAsia="en-US"/>
        </w:rPr>
      </w:pPr>
    </w:p>
    <w:p w14:paraId="14D53ECA" w14:textId="77777777" w:rsidR="006A26EC" w:rsidRPr="006A26EC" w:rsidRDefault="006A26EC" w:rsidP="006A26EC">
      <w:pPr>
        <w:spacing w:after="200" w:line="276" w:lineRule="auto"/>
        <w:rPr>
          <w:rFonts w:ascii="Century Gothic" w:eastAsia="Calibri" w:hAnsi="Century Gothic"/>
          <w:b/>
          <w:bCs/>
          <w:sz w:val="22"/>
          <w:szCs w:val="22"/>
          <w:lang w:val="en-US" w:eastAsia="en-US"/>
        </w:rPr>
      </w:pPr>
      <w:r w:rsidRPr="006A26EC">
        <w:rPr>
          <w:rFonts w:ascii="Century Gothic" w:eastAsia="Calibri" w:hAnsi="Century Gothic"/>
          <w:sz w:val="22"/>
          <w:szCs w:val="22"/>
          <w:lang w:val="en-US" w:eastAsia="en-US"/>
        </w:rPr>
        <w:br w:type="page"/>
      </w:r>
      <w:bookmarkStart w:id="10" w:name="_Toc503537462"/>
      <w:r w:rsidRPr="006A26EC">
        <w:rPr>
          <w:rFonts w:ascii="Century Gothic" w:eastAsia="Calibri" w:hAnsi="Century Gothic"/>
          <w:b/>
          <w:bCs/>
          <w:sz w:val="22"/>
          <w:szCs w:val="22"/>
          <w:lang w:val="en-US" w:eastAsia="en-US"/>
        </w:rPr>
        <w:t>Appendix 1: attendance codes</w:t>
      </w:r>
      <w:bookmarkEnd w:id="10"/>
    </w:p>
    <w:p w14:paraId="53D69569"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The following codes are taken from the DfE’s guidance on school attendance.</w:t>
      </w:r>
    </w:p>
    <w:tbl>
      <w:tblPr>
        <w:tblW w:w="9191" w:type="dxa"/>
        <w:jc w:val="center"/>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701"/>
        <w:gridCol w:w="3402"/>
        <w:gridCol w:w="4088"/>
      </w:tblGrid>
      <w:tr w:rsidR="006A26EC" w:rsidRPr="006A26EC" w14:paraId="14199E61" w14:textId="77777777" w:rsidTr="006875BA">
        <w:trPr>
          <w:trHeight w:val="27"/>
          <w:jc w:val="center"/>
        </w:trPr>
        <w:tc>
          <w:tcPr>
            <w:tcW w:w="1701" w:type="dxa"/>
            <w:tcBorders>
              <w:top w:val="single" w:sz="18" w:space="0" w:color="BFBFBF"/>
              <w:left w:val="single" w:sz="18" w:space="0" w:color="BFBFBF"/>
              <w:bottom w:val="single" w:sz="18" w:space="0" w:color="BFBFBF"/>
              <w:right w:val="single" w:sz="18" w:space="0" w:color="BFBFBF"/>
            </w:tcBorders>
            <w:shd w:val="clear" w:color="auto" w:fill="BFBFBF"/>
            <w:vAlign w:val="center"/>
            <w:hideMark/>
          </w:tcPr>
          <w:p w14:paraId="6A2EC8AA" w14:textId="77777777" w:rsidR="006A26EC" w:rsidRPr="006A26EC" w:rsidRDefault="006A26EC" w:rsidP="006A26EC">
            <w:pPr>
              <w:spacing w:after="200" w:line="276" w:lineRule="auto"/>
              <w:rPr>
                <w:rFonts w:ascii="Century Gothic" w:eastAsia="Calibri" w:hAnsi="Century Gothic"/>
                <w:b/>
                <w:sz w:val="22"/>
                <w:szCs w:val="22"/>
                <w:lang w:val="en-US" w:eastAsia="en-US"/>
              </w:rPr>
            </w:pPr>
            <w:r w:rsidRPr="006A26EC">
              <w:rPr>
                <w:rFonts w:ascii="Century Gothic" w:eastAsia="Calibri" w:hAnsi="Century Gothic"/>
                <w:b/>
                <w:sz w:val="22"/>
                <w:szCs w:val="22"/>
                <w:lang w:val="en-US" w:eastAsia="en-US"/>
              </w:rPr>
              <w:t>Code</w:t>
            </w:r>
          </w:p>
        </w:tc>
        <w:tc>
          <w:tcPr>
            <w:tcW w:w="3402" w:type="dxa"/>
            <w:tcBorders>
              <w:top w:val="single" w:sz="18" w:space="0" w:color="BFBFBF"/>
              <w:left w:val="single" w:sz="18" w:space="0" w:color="BFBFBF"/>
              <w:bottom w:val="single" w:sz="18" w:space="0" w:color="BFBFBF"/>
              <w:right w:val="single" w:sz="18" w:space="0" w:color="BFBFBF"/>
            </w:tcBorders>
            <w:shd w:val="clear" w:color="auto" w:fill="BFBFBF"/>
            <w:vAlign w:val="center"/>
            <w:hideMark/>
          </w:tcPr>
          <w:p w14:paraId="1FD514B3" w14:textId="77777777" w:rsidR="006A26EC" w:rsidRPr="006A26EC" w:rsidRDefault="006A26EC" w:rsidP="006A26EC">
            <w:pPr>
              <w:spacing w:after="200" w:line="276" w:lineRule="auto"/>
              <w:rPr>
                <w:rFonts w:ascii="Century Gothic" w:eastAsia="Calibri" w:hAnsi="Century Gothic"/>
                <w:b/>
                <w:sz w:val="22"/>
                <w:szCs w:val="22"/>
                <w:lang w:val="en-US" w:eastAsia="en-US"/>
              </w:rPr>
            </w:pPr>
            <w:r w:rsidRPr="006A26EC">
              <w:rPr>
                <w:rFonts w:ascii="Century Gothic" w:eastAsia="Calibri" w:hAnsi="Century Gothic"/>
                <w:b/>
                <w:sz w:val="22"/>
                <w:szCs w:val="22"/>
                <w:lang w:val="en-US" w:eastAsia="en-US"/>
              </w:rPr>
              <w:t>Definition</w:t>
            </w:r>
          </w:p>
        </w:tc>
        <w:tc>
          <w:tcPr>
            <w:tcW w:w="4088" w:type="dxa"/>
            <w:tcBorders>
              <w:top w:val="single" w:sz="18" w:space="0" w:color="BFBFBF"/>
              <w:left w:val="single" w:sz="18" w:space="0" w:color="BFBFBF"/>
              <w:bottom w:val="single" w:sz="18" w:space="0" w:color="BFBFBF"/>
              <w:right w:val="single" w:sz="18" w:space="0" w:color="BFBFBF"/>
            </w:tcBorders>
            <w:shd w:val="clear" w:color="auto" w:fill="BFBFBF"/>
            <w:vAlign w:val="center"/>
            <w:hideMark/>
          </w:tcPr>
          <w:p w14:paraId="4C87E2EE" w14:textId="77777777" w:rsidR="006A26EC" w:rsidRPr="006A26EC" w:rsidRDefault="006A26EC" w:rsidP="006A26EC">
            <w:pPr>
              <w:spacing w:after="200" w:line="276" w:lineRule="auto"/>
              <w:rPr>
                <w:rFonts w:ascii="Century Gothic" w:eastAsia="Calibri" w:hAnsi="Century Gothic"/>
                <w:b/>
                <w:sz w:val="22"/>
                <w:szCs w:val="22"/>
                <w:lang w:val="en-US" w:eastAsia="en-US"/>
              </w:rPr>
            </w:pPr>
            <w:r w:rsidRPr="006A26EC">
              <w:rPr>
                <w:rFonts w:ascii="Century Gothic" w:eastAsia="Calibri" w:hAnsi="Century Gothic"/>
                <w:b/>
                <w:sz w:val="22"/>
                <w:szCs w:val="22"/>
                <w:lang w:val="en-US" w:eastAsia="en-US"/>
              </w:rPr>
              <w:t>Scenario</w:t>
            </w:r>
          </w:p>
        </w:tc>
      </w:tr>
      <w:tr w:rsidR="006A26EC" w:rsidRPr="006A26EC" w14:paraId="06B05DEF" w14:textId="77777777" w:rsidTr="006875BA">
        <w:trPr>
          <w:jc w:val="center"/>
        </w:trPr>
        <w:tc>
          <w:tcPr>
            <w:tcW w:w="1701" w:type="dxa"/>
            <w:tcBorders>
              <w:top w:val="single" w:sz="18" w:space="0" w:color="BFBFBF"/>
              <w:left w:val="single" w:sz="18" w:space="0" w:color="BFBFBF"/>
              <w:bottom w:val="single" w:sz="18" w:space="0" w:color="BFBFBF"/>
              <w:right w:val="single" w:sz="18" w:space="0" w:color="BFBFBF"/>
            </w:tcBorders>
            <w:vAlign w:val="center"/>
            <w:hideMark/>
          </w:tcPr>
          <w:p w14:paraId="35DDA184" w14:textId="77777777" w:rsidR="006A26EC" w:rsidRPr="006A26EC" w:rsidRDefault="006A26EC" w:rsidP="006A26EC">
            <w:pPr>
              <w:spacing w:after="200" w:line="276" w:lineRule="auto"/>
              <w:rPr>
                <w:rFonts w:ascii="Century Gothic" w:eastAsia="Calibri" w:hAnsi="Century Gothic"/>
                <w:b/>
                <w:sz w:val="22"/>
                <w:szCs w:val="22"/>
                <w:lang w:val="en-US" w:eastAsia="en-US"/>
              </w:rPr>
            </w:pPr>
            <w:r w:rsidRPr="006A26EC">
              <w:rPr>
                <w:rFonts w:ascii="Century Gothic" w:eastAsia="Calibri" w:hAnsi="Century Gothic"/>
                <w:b/>
                <w:sz w:val="22"/>
                <w:szCs w:val="22"/>
                <w:lang w:val="en-US" w:eastAsia="en-US"/>
              </w:rPr>
              <w:t>/</w:t>
            </w:r>
          </w:p>
        </w:tc>
        <w:tc>
          <w:tcPr>
            <w:tcW w:w="3402" w:type="dxa"/>
            <w:tcBorders>
              <w:top w:val="single" w:sz="18" w:space="0" w:color="BFBFBF"/>
              <w:left w:val="single" w:sz="18" w:space="0" w:color="BFBFBF"/>
              <w:bottom w:val="single" w:sz="18" w:space="0" w:color="BFBFBF"/>
              <w:right w:val="single" w:sz="18" w:space="0" w:color="BFBFBF"/>
            </w:tcBorders>
            <w:vAlign w:val="center"/>
            <w:hideMark/>
          </w:tcPr>
          <w:p w14:paraId="128A1A3A"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Present (am)</w:t>
            </w:r>
          </w:p>
        </w:tc>
        <w:tc>
          <w:tcPr>
            <w:tcW w:w="4088" w:type="dxa"/>
            <w:tcBorders>
              <w:top w:val="single" w:sz="18" w:space="0" w:color="BFBFBF"/>
              <w:left w:val="single" w:sz="18" w:space="0" w:color="BFBFBF"/>
              <w:bottom w:val="single" w:sz="18" w:space="0" w:color="BFBFBF"/>
              <w:right w:val="single" w:sz="18" w:space="0" w:color="BFBFBF"/>
            </w:tcBorders>
            <w:vAlign w:val="center"/>
            <w:hideMark/>
          </w:tcPr>
          <w:p w14:paraId="571CCB4E"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Pupil is present at morning registration</w:t>
            </w:r>
          </w:p>
        </w:tc>
      </w:tr>
      <w:tr w:rsidR="006A26EC" w:rsidRPr="006A26EC" w14:paraId="23DA30A6" w14:textId="77777777" w:rsidTr="006875BA">
        <w:trPr>
          <w:jc w:val="center"/>
        </w:trPr>
        <w:tc>
          <w:tcPr>
            <w:tcW w:w="1701" w:type="dxa"/>
            <w:tcBorders>
              <w:top w:val="single" w:sz="18" w:space="0" w:color="BFBFBF"/>
              <w:left w:val="single" w:sz="18" w:space="0" w:color="BFBFBF"/>
              <w:bottom w:val="single" w:sz="18" w:space="0" w:color="BFBFBF"/>
              <w:right w:val="single" w:sz="18" w:space="0" w:color="BFBFBF"/>
            </w:tcBorders>
            <w:vAlign w:val="center"/>
            <w:hideMark/>
          </w:tcPr>
          <w:p w14:paraId="37105132" w14:textId="77777777" w:rsidR="006A26EC" w:rsidRPr="006A26EC" w:rsidRDefault="006A26EC" w:rsidP="006A26EC">
            <w:pPr>
              <w:spacing w:after="200" w:line="276" w:lineRule="auto"/>
              <w:rPr>
                <w:rFonts w:ascii="Century Gothic" w:eastAsia="Calibri" w:hAnsi="Century Gothic"/>
                <w:b/>
                <w:sz w:val="22"/>
                <w:szCs w:val="22"/>
                <w:lang w:val="en-US" w:eastAsia="en-US"/>
              </w:rPr>
            </w:pPr>
            <w:r w:rsidRPr="006A26EC">
              <w:rPr>
                <w:rFonts w:ascii="Century Gothic" w:eastAsia="Calibri" w:hAnsi="Century Gothic"/>
                <w:b/>
                <w:sz w:val="22"/>
                <w:szCs w:val="22"/>
                <w:lang w:val="en-US" w:eastAsia="en-US"/>
              </w:rPr>
              <w:t>\</w:t>
            </w:r>
          </w:p>
        </w:tc>
        <w:tc>
          <w:tcPr>
            <w:tcW w:w="3402" w:type="dxa"/>
            <w:tcBorders>
              <w:top w:val="single" w:sz="18" w:space="0" w:color="BFBFBF"/>
              <w:left w:val="single" w:sz="18" w:space="0" w:color="BFBFBF"/>
              <w:bottom w:val="single" w:sz="18" w:space="0" w:color="BFBFBF"/>
              <w:right w:val="single" w:sz="18" w:space="0" w:color="BFBFBF"/>
            </w:tcBorders>
            <w:vAlign w:val="center"/>
            <w:hideMark/>
          </w:tcPr>
          <w:p w14:paraId="0807CDEC"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Present (pm)</w:t>
            </w:r>
          </w:p>
        </w:tc>
        <w:tc>
          <w:tcPr>
            <w:tcW w:w="4088" w:type="dxa"/>
            <w:tcBorders>
              <w:top w:val="single" w:sz="18" w:space="0" w:color="BFBFBF"/>
              <w:left w:val="single" w:sz="18" w:space="0" w:color="BFBFBF"/>
              <w:bottom w:val="single" w:sz="18" w:space="0" w:color="BFBFBF"/>
              <w:right w:val="single" w:sz="18" w:space="0" w:color="BFBFBF"/>
            </w:tcBorders>
            <w:vAlign w:val="center"/>
            <w:hideMark/>
          </w:tcPr>
          <w:p w14:paraId="2E7399A6"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Pupil is present at afternoon registration</w:t>
            </w:r>
          </w:p>
        </w:tc>
      </w:tr>
      <w:tr w:rsidR="006A26EC" w:rsidRPr="006A26EC" w14:paraId="20D067BA" w14:textId="77777777" w:rsidTr="006875BA">
        <w:trPr>
          <w:jc w:val="center"/>
        </w:trPr>
        <w:tc>
          <w:tcPr>
            <w:tcW w:w="1701" w:type="dxa"/>
            <w:tcBorders>
              <w:top w:val="single" w:sz="18" w:space="0" w:color="BFBFBF"/>
              <w:left w:val="single" w:sz="18" w:space="0" w:color="BFBFBF"/>
              <w:bottom w:val="single" w:sz="18" w:space="0" w:color="BFBFBF"/>
              <w:right w:val="single" w:sz="18" w:space="0" w:color="BFBFBF"/>
            </w:tcBorders>
            <w:vAlign w:val="center"/>
            <w:hideMark/>
          </w:tcPr>
          <w:p w14:paraId="048924C1" w14:textId="77777777" w:rsidR="006A26EC" w:rsidRPr="006A26EC" w:rsidRDefault="006A26EC" w:rsidP="006A26EC">
            <w:pPr>
              <w:spacing w:after="200" w:line="276" w:lineRule="auto"/>
              <w:rPr>
                <w:rFonts w:ascii="Century Gothic" w:eastAsia="Calibri" w:hAnsi="Century Gothic"/>
                <w:b/>
                <w:sz w:val="22"/>
                <w:szCs w:val="22"/>
                <w:lang w:val="en-US" w:eastAsia="en-US"/>
              </w:rPr>
            </w:pPr>
            <w:r w:rsidRPr="006A26EC">
              <w:rPr>
                <w:rFonts w:ascii="Century Gothic" w:eastAsia="Calibri" w:hAnsi="Century Gothic"/>
                <w:b/>
                <w:sz w:val="22"/>
                <w:szCs w:val="22"/>
                <w:lang w:val="en-US" w:eastAsia="en-US"/>
              </w:rPr>
              <w:t>L</w:t>
            </w:r>
          </w:p>
        </w:tc>
        <w:tc>
          <w:tcPr>
            <w:tcW w:w="3402" w:type="dxa"/>
            <w:tcBorders>
              <w:top w:val="single" w:sz="18" w:space="0" w:color="BFBFBF"/>
              <w:left w:val="single" w:sz="18" w:space="0" w:color="BFBFBF"/>
              <w:bottom w:val="single" w:sz="18" w:space="0" w:color="BFBFBF"/>
              <w:right w:val="single" w:sz="18" w:space="0" w:color="BFBFBF"/>
            </w:tcBorders>
            <w:vAlign w:val="center"/>
            <w:hideMark/>
          </w:tcPr>
          <w:p w14:paraId="1C53A86D"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Late arrival</w:t>
            </w:r>
          </w:p>
        </w:tc>
        <w:tc>
          <w:tcPr>
            <w:tcW w:w="4088" w:type="dxa"/>
            <w:tcBorders>
              <w:top w:val="single" w:sz="18" w:space="0" w:color="BFBFBF"/>
              <w:left w:val="single" w:sz="18" w:space="0" w:color="BFBFBF"/>
              <w:bottom w:val="single" w:sz="18" w:space="0" w:color="BFBFBF"/>
              <w:right w:val="single" w:sz="18" w:space="0" w:color="BFBFBF"/>
            </w:tcBorders>
            <w:vAlign w:val="center"/>
            <w:hideMark/>
          </w:tcPr>
          <w:p w14:paraId="50712CCC"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Pupil arrives late before register has closed</w:t>
            </w:r>
          </w:p>
        </w:tc>
      </w:tr>
      <w:tr w:rsidR="006A26EC" w:rsidRPr="006A26EC" w14:paraId="704F2ACB" w14:textId="77777777" w:rsidTr="006875BA">
        <w:trPr>
          <w:jc w:val="center"/>
        </w:trPr>
        <w:tc>
          <w:tcPr>
            <w:tcW w:w="1701" w:type="dxa"/>
            <w:tcBorders>
              <w:top w:val="single" w:sz="18" w:space="0" w:color="BFBFBF"/>
              <w:left w:val="single" w:sz="18" w:space="0" w:color="BFBFBF"/>
              <w:bottom w:val="single" w:sz="18" w:space="0" w:color="BFBFBF"/>
              <w:right w:val="single" w:sz="18" w:space="0" w:color="BFBFBF"/>
            </w:tcBorders>
            <w:vAlign w:val="center"/>
            <w:hideMark/>
          </w:tcPr>
          <w:p w14:paraId="76280756" w14:textId="77777777" w:rsidR="006A26EC" w:rsidRPr="006A26EC" w:rsidRDefault="006A26EC" w:rsidP="006A26EC">
            <w:pPr>
              <w:spacing w:after="200" w:line="276" w:lineRule="auto"/>
              <w:rPr>
                <w:rFonts w:ascii="Century Gothic" w:eastAsia="Calibri" w:hAnsi="Century Gothic"/>
                <w:b/>
                <w:sz w:val="22"/>
                <w:szCs w:val="22"/>
                <w:lang w:val="en-US" w:eastAsia="en-US"/>
              </w:rPr>
            </w:pPr>
            <w:r w:rsidRPr="006A26EC">
              <w:rPr>
                <w:rFonts w:ascii="Century Gothic" w:eastAsia="Calibri" w:hAnsi="Century Gothic"/>
                <w:b/>
                <w:sz w:val="22"/>
                <w:szCs w:val="22"/>
                <w:lang w:val="en-US" w:eastAsia="en-US"/>
              </w:rPr>
              <w:t>B</w:t>
            </w:r>
          </w:p>
        </w:tc>
        <w:tc>
          <w:tcPr>
            <w:tcW w:w="3402" w:type="dxa"/>
            <w:tcBorders>
              <w:top w:val="single" w:sz="18" w:space="0" w:color="BFBFBF"/>
              <w:left w:val="single" w:sz="18" w:space="0" w:color="BFBFBF"/>
              <w:bottom w:val="single" w:sz="18" w:space="0" w:color="BFBFBF"/>
              <w:right w:val="single" w:sz="18" w:space="0" w:color="BFBFBF"/>
            </w:tcBorders>
            <w:vAlign w:val="center"/>
            <w:hideMark/>
          </w:tcPr>
          <w:p w14:paraId="78AE53FE"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Off-site educational activity</w:t>
            </w:r>
          </w:p>
        </w:tc>
        <w:tc>
          <w:tcPr>
            <w:tcW w:w="4088" w:type="dxa"/>
            <w:tcBorders>
              <w:top w:val="single" w:sz="18" w:space="0" w:color="BFBFBF"/>
              <w:left w:val="single" w:sz="18" w:space="0" w:color="BFBFBF"/>
              <w:bottom w:val="single" w:sz="18" w:space="0" w:color="BFBFBF"/>
              <w:right w:val="single" w:sz="18" w:space="0" w:color="BFBFBF"/>
            </w:tcBorders>
            <w:vAlign w:val="center"/>
            <w:hideMark/>
          </w:tcPr>
          <w:p w14:paraId="52D92AE3"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Pupil is at a supervised off-site educational activity approved by the school</w:t>
            </w:r>
          </w:p>
        </w:tc>
      </w:tr>
      <w:tr w:rsidR="006A26EC" w:rsidRPr="006A26EC" w14:paraId="242FABD2" w14:textId="77777777" w:rsidTr="006875BA">
        <w:trPr>
          <w:jc w:val="center"/>
        </w:trPr>
        <w:tc>
          <w:tcPr>
            <w:tcW w:w="1701" w:type="dxa"/>
            <w:tcBorders>
              <w:top w:val="single" w:sz="18" w:space="0" w:color="BFBFBF"/>
              <w:left w:val="single" w:sz="18" w:space="0" w:color="BFBFBF"/>
              <w:bottom w:val="single" w:sz="18" w:space="0" w:color="BFBFBF"/>
              <w:right w:val="single" w:sz="18" w:space="0" w:color="BFBFBF"/>
            </w:tcBorders>
            <w:vAlign w:val="center"/>
            <w:hideMark/>
          </w:tcPr>
          <w:p w14:paraId="28298FE7" w14:textId="77777777" w:rsidR="006A26EC" w:rsidRPr="006A26EC" w:rsidRDefault="006A26EC" w:rsidP="006A26EC">
            <w:pPr>
              <w:spacing w:after="200" w:line="276" w:lineRule="auto"/>
              <w:rPr>
                <w:rFonts w:ascii="Century Gothic" w:eastAsia="Calibri" w:hAnsi="Century Gothic"/>
                <w:b/>
                <w:sz w:val="22"/>
                <w:szCs w:val="22"/>
                <w:lang w:val="en-US" w:eastAsia="en-US"/>
              </w:rPr>
            </w:pPr>
            <w:r w:rsidRPr="006A26EC">
              <w:rPr>
                <w:rFonts w:ascii="Century Gothic" w:eastAsia="Calibri" w:hAnsi="Century Gothic"/>
                <w:b/>
                <w:sz w:val="22"/>
                <w:szCs w:val="22"/>
                <w:lang w:val="en-US" w:eastAsia="en-US"/>
              </w:rPr>
              <w:t>D</w:t>
            </w:r>
          </w:p>
        </w:tc>
        <w:tc>
          <w:tcPr>
            <w:tcW w:w="3402" w:type="dxa"/>
            <w:tcBorders>
              <w:top w:val="single" w:sz="18" w:space="0" w:color="BFBFBF"/>
              <w:left w:val="single" w:sz="18" w:space="0" w:color="BFBFBF"/>
              <w:bottom w:val="single" w:sz="18" w:space="0" w:color="BFBFBF"/>
              <w:right w:val="single" w:sz="18" w:space="0" w:color="BFBFBF"/>
            </w:tcBorders>
            <w:vAlign w:val="center"/>
            <w:hideMark/>
          </w:tcPr>
          <w:p w14:paraId="5D8268F5"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Dual registered</w:t>
            </w:r>
          </w:p>
        </w:tc>
        <w:tc>
          <w:tcPr>
            <w:tcW w:w="4088" w:type="dxa"/>
            <w:tcBorders>
              <w:top w:val="single" w:sz="18" w:space="0" w:color="BFBFBF"/>
              <w:left w:val="single" w:sz="18" w:space="0" w:color="BFBFBF"/>
              <w:bottom w:val="single" w:sz="18" w:space="0" w:color="BFBFBF"/>
              <w:right w:val="single" w:sz="18" w:space="0" w:color="BFBFBF"/>
            </w:tcBorders>
            <w:vAlign w:val="center"/>
            <w:hideMark/>
          </w:tcPr>
          <w:p w14:paraId="6F016940"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Pupil is attending a session at another setting where they are also registered</w:t>
            </w:r>
          </w:p>
        </w:tc>
      </w:tr>
      <w:tr w:rsidR="006A26EC" w:rsidRPr="006A26EC" w14:paraId="4C7161B0" w14:textId="77777777" w:rsidTr="006875BA">
        <w:trPr>
          <w:jc w:val="center"/>
        </w:trPr>
        <w:tc>
          <w:tcPr>
            <w:tcW w:w="1701" w:type="dxa"/>
            <w:tcBorders>
              <w:top w:val="single" w:sz="18" w:space="0" w:color="BFBFBF"/>
              <w:left w:val="single" w:sz="18" w:space="0" w:color="BFBFBF"/>
              <w:bottom w:val="single" w:sz="18" w:space="0" w:color="BFBFBF"/>
              <w:right w:val="single" w:sz="18" w:space="0" w:color="BFBFBF"/>
            </w:tcBorders>
            <w:vAlign w:val="center"/>
            <w:hideMark/>
          </w:tcPr>
          <w:p w14:paraId="53DF5C99" w14:textId="77777777" w:rsidR="006A26EC" w:rsidRPr="006A26EC" w:rsidRDefault="006A26EC" w:rsidP="006A26EC">
            <w:pPr>
              <w:spacing w:after="200" w:line="276" w:lineRule="auto"/>
              <w:rPr>
                <w:rFonts w:ascii="Century Gothic" w:eastAsia="Calibri" w:hAnsi="Century Gothic"/>
                <w:b/>
                <w:sz w:val="22"/>
                <w:szCs w:val="22"/>
                <w:lang w:val="en-US" w:eastAsia="en-US"/>
              </w:rPr>
            </w:pPr>
            <w:r w:rsidRPr="006A26EC">
              <w:rPr>
                <w:rFonts w:ascii="Century Gothic" w:eastAsia="Calibri" w:hAnsi="Century Gothic"/>
                <w:b/>
                <w:sz w:val="22"/>
                <w:szCs w:val="22"/>
                <w:lang w:val="en-US" w:eastAsia="en-US"/>
              </w:rPr>
              <w:t>J</w:t>
            </w:r>
          </w:p>
        </w:tc>
        <w:tc>
          <w:tcPr>
            <w:tcW w:w="3402" w:type="dxa"/>
            <w:tcBorders>
              <w:top w:val="single" w:sz="18" w:space="0" w:color="BFBFBF"/>
              <w:left w:val="single" w:sz="18" w:space="0" w:color="BFBFBF"/>
              <w:bottom w:val="single" w:sz="18" w:space="0" w:color="BFBFBF"/>
              <w:right w:val="single" w:sz="18" w:space="0" w:color="BFBFBF"/>
            </w:tcBorders>
            <w:vAlign w:val="center"/>
            <w:hideMark/>
          </w:tcPr>
          <w:p w14:paraId="3AF03419"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Interview</w:t>
            </w:r>
          </w:p>
        </w:tc>
        <w:tc>
          <w:tcPr>
            <w:tcW w:w="4088" w:type="dxa"/>
            <w:tcBorders>
              <w:top w:val="single" w:sz="18" w:space="0" w:color="BFBFBF"/>
              <w:left w:val="single" w:sz="18" w:space="0" w:color="BFBFBF"/>
              <w:bottom w:val="single" w:sz="18" w:space="0" w:color="BFBFBF"/>
              <w:right w:val="single" w:sz="18" w:space="0" w:color="BFBFBF"/>
            </w:tcBorders>
            <w:vAlign w:val="center"/>
            <w:hideMark/>
          </w:tcPr>
          <w:p w14:paraId="2C0B66BE"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Pupil has an interview with a prospective employer/educational establishment</w:t>
            </w:r>
          </w:p>
        </w:tc>
      </w:tr>
      <w:tr w:rsidR="006A26EC" w:rsidRPr="006A26EC" w14:paraId="31E68F2F" w14:textId="77777777" w:rsidTr="006875BA">
        <w:trPr>
          <w:jc w:val="center"/>
        </w:trPr>
        <w:tc>
          <w:tcPr>
            <w:tcW w:w="1701" w:type="dxa"/>
            <w:tcBorders>
              <w:top w:val="single" w:sz="18" w:space="0" w:color="BFBFBF"/>
              <w:left w:val="single" w:sz="18" w:space="0" w:color="BFBFBF"/>
              <w:bottom w:val="single" w:sz="18" w:space="0" w:color="BFBFBF"/>
              <w:right w:val="single" w:sz="18" w:space="0" w:color="BFBFBF"/>
            </w:tcBorders>
            <w:vAlign w:val="center"/>
            <w:hideMark/>
          </w:tcPr>
          <w:p w14:paraId="34BD6E89" w14:textId="77777777" w:rsidR="006A26EC" w:rsidRPr="006A26EC" w:rsidRDefault="006A26EC" w:rsidP="006A26EC">
            <w:pPr>
              <w:spacing w:after="200" w:line="276" w:lineRule="auto"/>
              <w:rPr>
                <w:rFonts w:ascii="Century Gothic" w:eastAsia="Calibri" w:hAnsi="Century Gothic"/>
                <w:b/>
                <w:sz w:val="22"/>
                <w:szCs w:val="22"/>
                <w:lang w:val="en-US" w:eastAsia="en-US"/>
              </w:rPr>
            </w:pPr>
            <w:r w:rsidRPr="006A26EC">
              <w:rPr>
                <w:rFonts w:ascii="Century Gothic" w:eastAsia="Calibri" w:hAnsi="Century Gothic"/>
                <w:b/>
                <w:sz w:val="22"/>
                <w:szCs w:val="22"/>
                <w:lang w:val="en-US" w:eastAsia="en-US"/>
              </w:rPr>
              <w:t>P</w:t>
            </w:r>
          </w:p>
        </w:tc>
        <w:tc>
          <w:tcPr>
            <w:tcW w:w="3402" w:type="dxa"/>
            <w:tcBorders>
              <w:top w:val="single" w:sz="18" w:space="0" w:color="BFBFBF"/>
              <w:left w:val="single" w:sz="18" w:space="0" w:color="BFBFBF"/>
              <w:bottom w:val="single" w:sz="18" w:space="0" w:color="BFBFBF"/>
              <w:right w:val="single" w:sz="18" w:space="0" w:color="BFBFBF"/>
            </w:tcBorders>
            <w:vAlign w:val="center"/>
            <w:hideMark/>
          </w:tcPr>
          <w:p w14:paraId="62465030"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Sporting activity</w:t>
            </w:r>
          </w:p>
        </w:tc>
        <w:tc>
          <w:tcPr>
            <w:tcW w:w="4088" w:type="dxa"/>
            <w:tcBorders>
              <w:top w:val="single" w:sz="18" w:space="0" w:color="BFBFBF"/>
              <w:left w:val="single" w:sz="18" w:space="0" w:color="BFBFBF"/>
              <w:bottom w:val="single" w:sz="18" w:space="0" w:color="BFBFBF"/>
              <w:right w:val="single" w:sz="18" w:space="0" w:color="BFBFBF"/>
            </w:tcBorders>
            <w:vAlign w:val="center"/>
            <w:hideMark/>
          </w:tcPr>
          <w:p w14:paraId="3E7F3A26"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Pupil is participating in a supervised sporting activity approved by the school</w:t>
            </w:r>
          </w:p>
        </w:tc>
      </w:tr>
      <w:tr w:rsidR="006A26EC" w:rsidRPr="006A26EC" w14:paraId="26E60744" w14:textId="77777777" w:rsidTr="006875BA">
        <w:trPr>
          <w:jc w:val="center"/>
        </w:trPr>
        <w:tc>
          <w:tcPr>
            <w:tcW w:w="1701" w:type="dxa"/>
            <w:tcBorders>
              <w:top w:val="single" w:sz="18" w:space="0" w:color="BFBFBF"/>
              <w:left w:val="single" w:sz="18" w:space="0" w:color="BFBFBF"/>
              <w:bottom w:val="single" w:sz="18" w:space="0" w:color="BFBFBF"/>
              <w:right w:val="single" w:sz="18" w:space="0" w:color="BFBFBF"/>
            </w:tcBorders>
            <w:vAlign w:val="center"/>
            <w:hideMark/>
          </w:tcPr>
          <w:p w14:paraId="750FCD92" w14:textId="77777777" w:rsidR="006A26EC" w:rsidRPr="006A26EC" w:rsidRDefault="006A26EC" w:rsidP="006A26EC">
            <w:pPr>
              <w:spacing w:after="200" w:line="276" w:lineRule="auto"/>
              <w:rPr>
                <w:rFonts w:ascii="Century Gothic" w:eastAsia="Calibri" w:hAnsi="Century Gothic"/>
                <w:b/>
                <w:sz w:val="22"/>
                <w:szCs w:val="22"/>
                <w:lang w:val="en-US" w:eastAsia="en-US"/>
              </w:rPr>
            </w:pPr>
            <w:r w:rsidRPr="006A26EC">
              <w:rPr>
                <w:rFonts w:ascii="Century Gothic" w:eastAsia="Calibri" w:hAnsi="Century Gothic"/>
                <w:b/>
                <w:sz w:val="22"/>
                <w:szCs w:val="22"/>
                <w:lang w:val="en-US" w:eastAsia="en-US"/>
              </w:rPr>
              <w:t>V</w:t>
            </w:r>
          </w:p>
        </w:tc>
        <w:tc>
          <w:tcPr>
            <w:tcW w:w="3402" w:type="dxa"/>
            <w:tcBorders>
              <w:top w:val="single" w:sz="18" w:space="0" w:color="BFBFBF"/>
              <w:left w:val="single" w:sz="18" w:space="0" w:color="BFBFBF"/>
              <w:bottom w:val="single" w:sz="18" w:space="0" w:color="BFBFBF"/>
              <w:right w:val="single" w:sz="18" w:space="0" w:color="BFBFBF"/>
            </w:tcBorders>
            <w:vAlign w:val="center"/>
            <w:hideMark/>
          </w:tcPr>
          <w:p w14:paraId="7A4E4F86"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Educational trip or visit</w:t>
            </w:r>
          </w:p>
        </w:tc>
        <w:tc>
          <w:tcPr>
            <w:tcW w:w="4088" w:type="dxa"/>
            <w:tcBorders>
              <w:top w:val="single" w:sz="18" w:space="0" w:color="BFBFBF"/>
              <w:left w:val="single" w:sz="18" w:space="0" w:color="BFBFBF"/>
              <w:bottom w:val="single" w:sz="18" w:space="0" w:color="BFBFBF"/>
              <w:right w:val="single" w:sz="18" w:space="0" w:color="BFBFBF"/>
            </w:tcBorders>
            <w:vAlign w:val="center"/>
            <w:hideMark/>
          </w:tcPr>
          <w:p w14:paraId="294DC0B1"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Pupil is on an educational visit/trip organised, or approved, by the school</w:t>
            </w:r>
          </w:p>
        </w:tc>
      </w:tr>
      <w:tr w:rsidR="006A26EC" w:rsidRPr="006A26EC" w14:paraId="570BB995" w14:textId="77777777" w:rsidTr="006875BA">
        <w:trPr>
          <w:jc w:val="center"/>
        </w:trPr>
        <w:tc>
          <w:tcPr>
            <w:tcW w:w="1701" w:type="dxa"/>
            <w:tcBorders>
              <w:top w:val="single" w:sz="18" w:space="0" w:color="BFBFBF"/>
              <w:left w:val="single" w:sz="18" w:space="0" w:color="BFBFBF"/>
              <w:bottom w:val="single" w:sz="18" w:space="0" w:color="BFBFBF"/>
              <w:right w:val="single" w:sz="18" w:space="0" w:color="BFBFBF"/>
            </w:tcBorders>
            <w:vAlign w:val="center"/>
            <w:hideMark/>
          </w:tcPr>
          <w:p w14:paraId="61B181AF" w14:textId="77777777" w:rsidR="006A26EC" w:rsidRPr="006A26EC" w:rsidRDefault="006A26EC" w:rsidP="006A26EC">
            <w:pPr>
              <w:spacing w:after="200" w:line="276" w:lineRule="auto"/>
              <w:rPr>
                <w:rFonts w:ascii="Century Gothic" w:eastAsia="Calibri" w:hAnsi="Century Gothic"/>
                <w:b/>
                <w:sz w:val="22"/>
                <w:szCs w:val="22"/>
                <w:lang w:val="en-US" w:eastAsia="en-US"/>
              </w:rPr>
            </w:pPr>
            <w:r w:rsidRPr="006A26EC">
              <w:rPr>
                <w:rFonts w:ascii="Century Gothic" w:eastAsia="Calibri" w:hAnsi="Century Gothic"/>
                <w:b/>
                <w:sz w:val="22"/>
                <w:szCs w:val="22"/>
                <w:lang w:val="en-US" w:eastAsia="en-US"/>
              </w:rPr>
              <w:t>W</w:t>
            </w:r>
          </w:p>
        </w:tc>
        <w:tc>
          <w:tcPr>
            <w:tcW w:w="3402" w:type="dxa"/>
            <w:tcBorders>
              <w:top w:val="single" w:sz="18" w:space="0" w:color="BFBFBF"/>
              <w:left w:val="single" w:sz="18" w:space="0" w:color="BFBFBF"/>
              <w:bottom w:val="single" w:sz="18" w:space="0" w:color="BFBFBF"/>
              <w:right w:val="single" w:sz="18" w:space="0" w:color="BFBFBF"/>
            </w:tcBorders>
            <w:vAlign w:val="center"/>
            <w:hideMark/>
          </w:tcPr>
          <w:p w14:paraId="71C90970"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Work experience</w:t>
            </w:r>
          </w:p>
        </w:tc>
        <w:tc>
          <w:tcPr>
            <w:tcW w:w="4088" w:type="dxa"/>
            <w:tcBorders>
              <w:top w:val="single" w:sz="18" w:space="0" w:color="BFBFBF"/>
              <w:left w:val="single" w:sz="18" w:space="0" w:color="BFBFBF"/>
              <w:bottom w:val="single" w:sz="18" w:space="0" w:color="BFBFBF"/>
              <w:right w:val="single" w:sz="18" w:space="0" w:color="BFBFBF"/>
            </w:tcBorders>
            <w:vAlign w:val="center"/>
            <w:hideMark/>
          </w:tcPr>
          <w:p w14:paraId="487BF8FC"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Pupil is on a work experience placement</w:t>
            </w:r>
          </w:p>
        </w:tc>
      </w:tr>
    </w:tbl>
    <w:p w14:paraId="77DB6164" w14:textId="69D561DE" w:rsidR="006875BA" w:rsidRDefault="006875BA" w:rsidP="006A26EC">
      <w:pPr>
        <w:spacing w:after="200" w:line="276" w:lineRule="auto"/>
        <w:rPr>
          <w:rFonts w:ascii="Century Gothic" w:eastAsia="Calibri" w:hAnsi="Century Gothic"/>
          <w:sz w:val="22"/>
          <w:szCs w:val="22"/>
          <w:lang w:val="en-US" w:eastAsia="en-US"/>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556"/>
        <w:gridCol w:w="3152"/>
        <w:gridCol w:w="4164"/>
      </w:tblGrid>
      <w:tr w:rsidR="006A26EC" w:rsidRPr="006A26EC" w14:paraId="3D56A24F" w14:textId="77777777" w:rsidTr="006875BA">
        <w:trPr>
          <w:trHeight w:val="27"/>
        </w:trPr>
        <w:tc>
          <w:tcPr>
            <w:tcW w:w="1556" w:type="dxa"/>
            <w:tcBorders>
              <w:top w:val="single" w:sz="18" w:space="0" w:color="BFBFBF"/>
              <w:left w:val="single" w:sz="18" w:space="0" w:color="BFBFBF"/>
              <w:bottom w:val="single" w:sz="18" w:space="0" w:color="BFBFBF"/>
              <w:right w:val="single" w:sz="18" w:space="0" w:color="BFBFBF"/>
            </w:tcBorders>
            <w:shd w:val="clear" w:color="auto" w:fill="BFBFBF"/>
            <w:vAlign w:val="center"/>
            <w:hideMark/>
          </w:tcPr>
          <w:p w14:paraId="3634387B" w14:textId="77777777" w:rsidR="006A26EC" w:rsidRPr="006A26EC" w:rsidRDefault="006A26EC" w:rsidP="006A26EC">
            <w:pPr>
              <w:spacing w:after="200" w:line="276" w:lineRule="auto"/>
              <w:rPr>
                <w:rFonts w:ascii="Century Gothic" w:eastAsia="Calibri" w:hAnsi="Century Gothic"/>
                <w:b/>
                <w:sz w:val="22"/>
                <w:szCs w:val="22"/>
                <w:lang w:val="en-US" w:eastAsia="en-US"/>
              </w:rPr>
            </w:pPr>
            <w:r w:rsidRPr="006A26EC">
              <w:rPr>
                <w:rFonts w:ascii="Century Gothic" w:eastAsia="Calibri" w:hAnsi="Century Gothic"/>
                <w:b/>
                <w:sz w:val="22"/>
                <w:szCs w:val="22"/>
                <w:lang w:val="en-US" w:eastAsia="en-US"/>
              </w:rPr>
              <w:t>Code</w:t>
            </w:r>
          </w:p>
        </w:tc>
        <w:tc>
          <w:tcPr>
            <w:tcW w:w="3152" w:type="dxa"/>
            <w:tcBorders>
              <w:top w:val="single" w:sz="18" w:space="0" w:color="BFBFBF"/>
              <w:left w:val="single" w:sz="18" w:space="0" w:color="BFBFBF"/>
              <w:bottom w:val="single" w:sz="18" w:space="0" w:color="BFBFBF"/>
              <w:right w:val="single" w:sz="18" w:space="0" w:color="BFBFBF"/>
            </w:tcBorders>
            <w:shd w:val="clear" w:color="auto" w:fill="BFBFBF"/>
            <w:vAlign w:val="center"/>
            <w:hideMark/>
          </w:tcPr>
          <w:p w14:paraId="0C67A9F8" w14:textId="77777777" w:rsidR="006A26EC" w:rsidRPr="006A26EC" w:rsidRDefault="006A26EC" w:rsidP="006A26EC">
            <w:pPr>
              <w:spacing w:after="200" w:line="276" w:lineRule="auto"/>
              <w:rPr>
                <w:rFonts w:ascii="Century Gothic" w:eastAsia="Calibri" w:hAnsi="Century Gothic"/>
                <w:b/>
                <w:sz w:val="22"/>
                <w:szCs w:val="22"/>
                <w:lang w:val="en-US" w:eastAsia="en-US"/>
              </w:rPr>
            </w:pPr>
            <w:r w:rsidRPr="006A26EC">
              <w:rPr>
                <w:rFonts w:ascii="Century Gothic" w:eastAsia="Calibri" w:hAnsi="Century Gothic"/>
                <w:b/>
                <w:sz w:val="22"/>
                <w:szCs w:val="22"/>
                <w:lang w:val="en-US" w:eastAsia="en-US"/>
              </w:rPr>
              <w:t>Definition</w:t>
            </w:r>
          </w:p>
        </w:tc>
        <w:tc>
          <w:tcPr>
            <w:tcW w:w="4164" w:type="dxa"/>
            <w:tcBorders>
              <w:top w:val="single" w:sz="18" w:space="0" w:color="BFBFBF"/>
              <w:left w:val="single" w:sz="18" w:space="0" w:color="BFBFBF"/>
              <w:bottom w:val="single" w:sz="18" w:space="0" w:color="BFBFBF"/>
              <w:right w:val="single" w:sz="18" w:space="0" w:color="BFBFBF"/>
            </w:tcBorders>
            <w:shd w:val="clear" w:color="auto" w:fill="BFBFBF"/>
            <w:vAlign w:val="center"/>
            <w:hideMark/>
          </w:tcPr>
          <w:p w14:paraId="7FF0360E" w14:textId="77777777" w:rsidR="006A26EC" w:rsidRPr="006A26EC" w:rsidRDefault="006A26EC" w:rsidP="006A26EC">
            <w:pPr>
              <w:spacing w:after="200" w:line="276" w:lineRule="auto"/>
              <w:rPr>
                <w:rFonts w:ascii="Century Gothic" w:eastAsia="Calibri" w:hAnsi="Century Gothic"/>
                <w:b/>
                <w:sz w:val="22"/>
                <w:szCs w:val="22"/>
                <w:lang w:val="en-US" w:eastAsia="en-US"/>
              </w:rPr>
            </w:pPr>
            <w:r w:rsidRPr="006A26EC">
              <w:rPr>
                <w:rFonts w:ascii="Century Gothic" w:eastAsia="Calibri" w:hAnsi="Century Gothic"/>
                <w:b/>
                <w:sz w:val="22"/>
                <w:szCs w:val="22"/>
                <w:lang w:val="en-US" w:eastAsia="en-US"/>
              </w:rPr>
              <w:t>Scenario</w:t>
            </w:r>
          </w:p>
        </w:tc>
      </w:tr>
      <w:tr w:rsidR="006A26EC" w:rsidRPr="006A26EC" w14:paraId="19712677" w14:textId="77777777" w:rsidTr="006875BA">
        <w:tc>
          <w:tcPr>
            <w:tcW w:w="8872" w:type="dxa"/>
            <w:gridSpan w:val="3"/>
            <w:tcBorders>
              <w:top w:val="single" w:sz="18" w:space="0" w:color="BFBFBF"/>
              <w:left w:val="single" w:sz="18" w:space="0" w:color="BFBFBF"/>
              <w:bottom w:val="single" w:sz="18" w:space="0" w:color="BFBFBF"/>
              <w:right w:val="single" w:sz="18" w:space="0" w:color="BFBFBF"/>
            </w:tcBorders>
            <w:shd w:val="clear" w:color="auto" w:fill="FFFFFF"/>
            <w:vAlign w:val="center"/>
            <w:hideMark/>
          </w:tcPr>
          <w:p w14:paraId="3F9D87D7"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b/>
                <w:sz w:val="22"/>
                <w:szCs w:val="22"/>
                <w:lang w:val="en-US" w:eastAsia="en-US"/>
              </w:rPr>
              <w:t>Authorised absence</w:t>
            </w:r>
          </w:p>
        </w:tc>
      </w:tr>
      <w:tr w:rsidR="006A26EC" w:rsidRPr="006A26EC" w14:paraId="795D2621" w14:textId="77777777" w:rsidTr="006875BA">
        <w:tc>
          <w:tcPr>
            <w:tcW w:w="1556" w:type="dxa"/>
            <w:tcBorders>
              <w:top w:val="single" w:sz="18" w:space="0" w:color="BFBFBF"/>
              <w:left w:val="single" w:sz="18" w:space="0" w:color="BFBFBF"/>
              <w:bottom w:val="single" w:sz="18" w:space="0" w:color="BFBFBF"/>
              <w:right w:val="single" w:sz="18" w:space="0" w:color="BFBFBF"/>
            </w:tcBorders>
            <w:vAlign w:val="center"/>
            <w:hideMark/>
          </w:tcPr>
          <w:p w14:paraId="24DD512A" w14:textId="77777777" w:rsidR="006A26EC" w:rsidRPr="006A26EC" w:rsidRDefault="006A26EC" w:rsidP="006A26EC">
            <w:pPr>
              <w:spacing w:after="200" w:line="276" w:lineRule="auto"/>
              <w:rPr>
                <w:rFonts w:ascii="Century Gothic" w:eastAsia="Calibri" w:hAnsi="Century Gothic"/>
                <w:b/>
                <w:sz w:val="22"/>
                <w:szCs w:val="22"/>
                <w:lang w:val="en-US" w:eastAsia="en-US"/>
              </w:rPr>
            </w:pPr>
            <w:r w:rsidRPr="006A26EC">
              <w:rPr>
                <w:rFonts w:ascii="Century Gothic" w:eastAsia="Calibri" w:hAnsi="Century Gothic"/>
                <w:b/>
                <w:sz w:val="22"/>
                <w:szCs w:val="22"/>
                <w:lang w:val="en-US" w:eastAsia="en-US"/>
              </w:rPr>
              <w:t>C</w:t>
            </w:r>
          </w:p>
        </w:tc>
        <w:tc>
          <w:tcPr>
            <w:tcW w:w="3152" w:type="dxa"/>
            <w:tcBorders>
              <w:top w:val="single" w:sz="18" w:space="0" w:color="BFBFBF"/>
              <w:left w:val="single" w:sz="18" w:space="0" w:color="BFBFBF"/>
              <w:bottom w:val="single" w:sz="18" w:space="0" w:color="BFBFBF"/>
              <w:right w:val="single" w:sz="18" w:space="0" w:color="BFBFBF"/>
            </w:tcBorders>
            <w:vAlign w:val="center"/>
            <w:hideMark/>
          </w:tcPr>
          <w:p w14:paraId="597F78FF"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Authorised leave of absence</w:t>
            </w:r>
          </w:p>
        </w:tc>
        <w:tc>
          <w:tcPr>
            <w:tcW w:w="4164" w:type="dxa"/>
            <w:tcBorders>
              <w:top w:val="single" w:sz="18" w:space="0" w:color="BFBFBF"/>
              <w:left w:val="single" w:sz="18" w:space="0" w:color="BFBFBF"/>
              <w:bottom w:val="single" w:sz="18" w:space="0" w:color="BFBFBF"/>
              <w:right w:val="single" w:sz="18" w:space="0" w:color="BFBFBF"/>
            </w:tcBorders>
            <w:vAlign w:val="center"/>
            <w:hideMark/>
          </w:tcPr>
          <w:p w14:paraId="0A51A615"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Pupil has been granted a leave of absence due to exceptional circumstances</w:t>
            </w:r>
          </w:p>
        </w:tc>
      </w:tr>
      <w:tr w:rsidR="006A26EC" w:rsidRPr="006A26EC" w14:paraId="411892D6" w14:textId="77777777" w:rsidTr="006875BA">
        <w:tc>
          <w:tcPr>
            <w:tcW w:w="1556" w:type="dxa"/>
            <w:tcBorders>
              <w:top w:val="single" w:sz="18" w:space="0" w:color="BFBFBF"/>
              <w:left w:val="single" w:sz="18" w:space="0" w:color="BFBFBF"/>
              <w:bottom w:val="single" w:sz="18" w:space="0" w:color="BFBFBF"/>
              <w:right w:val="single" w:sz="18" w:space="0" w:color="BFBFBF"/>
            </w:tcBorders>
            <w:vAlign w:val="center"/>
            <w:hideMark/>
          </w:tcPr>
          <w:p w14:paraId="058CAA2A" w14:textId="77777777" w:rsidR="006A26EC" w:rsidRPr="006A26EC" w:rsidRDefault="006A26EC" w:rsidP="006A26EC">
            <w:pPr>
              <w:spacing w:after="200" w:line="276" w:lineRule="auto"/>
              <w:rPr>
                <w:rFonts w:ascii="Century Gothic" w:eastAsia="Calibri" w:hAnsi="Century Gothic"/>
                <w:b/>
                <w:sz w:val="22"/>
                <w:szCs w:val="22"/>
                <w:lang w:val="en-US" w:eastAsia="en-US"/>
              </w:rPr>
            </w:pPr>
            <w:r w:rsidRPr="006A26EC">
              <w:rPr>
                <w:rFonts w:ascii="Century Gothic" w:eastAsia="Calibri" w:hAnsi="Century Gothic"/>
                <w:b/>
                <w:sz w:val="22"/>
                <w:szCs w:val="22"/>
                <w:lang w:val="en-US" w:eastAsia="en-US"/>
              </w:rPr>
              <w:t>E</w:t>
            </w:r>
          </w:p>
        </w:tc>
        <w:tc>
          <w:tcPr>
            <w:tcW w:w="3152" w:type="dxa"/>
            <w:tcBorders>
              <w:top w:val="single" w:sz="18" w:space="0" w:color="BFBFBF"/>
              <w:left w:val="single" w:sz="18" w:space="0" w:color="BFBFBF"/>
              <w:bottom w:val="single" w:sz="18" w:space="0" w:color="BFBFBF"/>
              <w:right w:val="single" w:sz="18" w:space="0" w:color="BFBFBF"/>
            </w:tcBorders>
            <w:vAlign w:val="center"/>
            <w:hideMark/>
          </w:tcPr>
          <w:p w14:paraId="0068CF93"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Excluded</w:t>
            </w:r>
          </w:p>
        </w:tc>
        <w:tc>
          <w:tcPr>
            <w:tcW w:w="4164" w:type="dxa"/>
            <w:tcBorders>
              <w:top w:val="single" w:sz="18" w:space="0" w:color="BFBFBF"/>
              <w:left w:val="single" w:sz="18" w:space="0" w:color="BFBFBF"/>
              <w:bottom w:val="single" w:sz="18" w:space="0" w:color="BFBFBF"/>
              <w:right w:val="single" w:sz="18" w:space="0" w:color="BFBFBF"/>
            </w:tcBorders>
            <w:vAlign w:val="center"/>
            <w:hideMark/>
          </w:tcPr>
          <w:p w14:paraId="4FEFE45D"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Pupil has been excluded but no alternative provision has been made</w:t>
            </w:r>
          </w:p>
        </w:tc>
      </w:tr>
      <w:tr w:rsidR="006A26EC" w:rsidRPr="006A26EC" w14:paraId="6F9B601E" w14:textId="77777777" w:rsidTr="006875BA">
        <w:tc>
          <w:tcPr>
            <w:tcW w:w="1556" w:type="dxa"/>
            <w:tcBorders>
              <w:top w:val="single" w:sz="18" w:space="0" w:color="BFBFBF"/>
              <w:left w:val="single" w:sz="18" w:space="0" w:color="BFBFBF"/>
              <w:bottom w:val="single" w:sz="18" w:space="0" w:color="BFBFBF"/>
              <w:right w:val="single" w:sz="18" w:space="0" w:color="BFBFBF"/>
            </w:tcBorders>
            <w:vAlign w:val="center"/>
            <w:hideMark/>
          </w:tcPr>
          <w:p w14:paraId="66C5F5CE" w14:textId="77777777" w:rsidR="006A26EC" w:rsidRPr="006A26EC" w:rsidRDefault="006A26EC" w:rsidP="006A26EC">
            <w:pPr>
              <w:spacing w:after="200" w:line="276" w:lineRule="auto"/>
              <w:rPr>
                <w:rFonts w:ascii="Century Gothic" w:eastAsia="Calibri" w:hAnsi="Century Gothic"/>
                <w:b/>
                <w:sz w:val="22"/>
                <w:szCs w:val="22"/>
                <w:lang w:val="en-US" w:eastAsia="en-US"/>
              </w:rPr>
            </w:pPr>
            <w:r w:rsidRPr="006A26EC">
              <w:rPr>
                <w:rFonts w:ascii="Century Gothic" w:eastAsia="Calibri" w:hAnsi="Century Gothic"/>
                <w:b/>
                <w:sz w:val="22"/>
                <w:szCs w:val="22"/>
                <w:lang w:val="en-US" w:eastAsia="en-US"/>
              </w:rPr>
              <w:t>H</w:t>
            </w:r>
          </w:p>
        </w:tc>
        <w:tc>
          <w:tcPr>
            <w:tcW w:w="3152" w:type="dxa"/>
            <w:tcBorders>
              <w:top w:val="single" w:sz="18" w:space="0" w:color="BFBFBF"/>
              <w:left w:val="single" w:sz="18" w:space="0" w:color="BFBFBF"/>
              <w:bottom w:val="single" w:sz="18" w:space="0" w:color="BFBFBF"/>
              <w:right w:val="single" w:sz="18" w:space="0" w:color="BFBFBF"/>
            </w:tcBorders>
            <w:vAlign w:val="center"/>
            <w:hideMark/>
          </w:tcPr>
          <w:p w14:paraId="5373C669"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Authorised holiday</w:t>
            </w:r>
          </w:p>
        </w:tc>
        <w:tc>
          <w:tcPr>
            <w:tcW w:w="4164" w:type="dxa"/>
            <w:tcBorders>
              <w:top w:val="single" w:sz="18" w:space="0" w:color="BFBFBF"/>
              <w:left w:val="single" w:sz="18" w:space="0" w:color="BFBFBF"/>
              <w:bottom w:val="single" w:sz="18" w:space="0" w:color="BFBFBF"/>
              <w:right w:val="single" w:sz="18" w:space="0" w:color="BFBFBF"/>
            </w:tcBorders>
            <w:vAlign w:val="center"/>
            <w:hideMark/>
          </w:tcPr>
          <w:p w14:paraId="1B8F9D89"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Pupil has been allowed to go on holiday due to exceptional circumstances</w:t>
            </w:r>
          </w:p>
        </w:tc>
      </w:tr>
      <w:tr w:rsidR="006A26EC" w:rsidRPr="006A26EC" w14:paraId="44322854" w14:textId="77777777" w:rsidTr="006875BA">
        <w:tc>
          <w:tcPr>
            <w:tcW w:w="1556" w:type="dxa"/>
            <w:tcBorders>
              <w:top w:val="single" w:sz="18" w:space="0" w:color="BFBFBF"/>
              <w:left w:val="single" w:sz="18" w:space="0" w:color="BFBFBF"/>
              <w:bottom w:val="single" w:sz="18" w:space="0" w:color="BFBFBF"/>
              <w:right w:val="single" w:sz="18" w:space="0" w:color="BFBFBF"/>
            </w:tcBorders>
            <w:vAlign w:val="center"/>
            <w:hideMark/>
          </w:tcPr>
          <w:p w14:paraId="36C34673" w14:textId="77777777" w:rsidR="006A26EC" w:rsidRPr="006A26EC" w:rsidRDefault="006A26EC" w:rsidP="006A26EC">
            <w:pPr>
              <w:spacing w:after="200" w:line="276" w:lineRule="auto"/>
              <w:rPr>
                <w:rFonts w:ascii="Century Gothic" w:eastAsia="Calibri" w:hAnsi="Century Gothic"/>
                <w:b/>
                <w:sz w:val="22"/>
                <w:szCs w:val="22"/>
                <w:lang w:val="en-US" w:eastAsia="en-US"/>
              </w:rPr>
            </w:pPr>
            <w:r w:rsidRPr="006A26EC">
              <w:rPr>
                <w:rFonts w:ascii="Century Gothic" w:eastAsia="Calibri" w:hAnsi="Century Gothic"/>
                <w:b/>
                <w:sz w:val="22"/>
                <w:szCs w:val="22"/>
                <w:lang w:val="en-US" w:eastAsia="en-US"/>
              </w:rPr>
              <w:t>I</w:t>
            </w:r>
          </w:p>
        </w:tc>
        <w:tc>
          <w:tcPr>
            <w:tcW w:w="3152" w:type="dxa"/>
            <w:tcBorders>
              <w:top w:val="single" w:sz="18" w:space="0" w:color="BFBFBF"/>
              <w:left w:val="single" w:sz="18" w:space="0" w:color="BFBFBF"/>
              <w:bottom w:val="single" w:sz="18" w:space="0" w:color="BFBFBF"/>
              <w:right w:val="single" w:sz="18" w:space="0" w:color="BFBFBF"/>
            </w:tcBorders>
            <w:vAlign w:val="center"/>
            <w:hideMark/>
          </w:tcPr>
          <w:p w14:paraId="7C7284D0"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Illness</w:t>
            </w:r>
          </w:p>
        </w:tc>
        <w:tc>
          <w:tcPr>
            <w:tcW w:w="4164" w:type="dxa"/>
            <w:tcBorders>
              <w:top w:val="single" w:sz="18" w:space="0" w:color="BFBFBF"/>
              <w:left w:val="single" w:sz="18" w:space="0" w:color="BFBFBF"/>
              <w:bottom w:val="single" w:sz="18" w:space="0" w:color="BFBFBF"/>
              <w:right w:val="single" w:sz="18" w:space="0" w:color="BFBFBF"/>
            </w:tcBorders>
            <w:vAlign w:val="center"/>
            <w:hideMark/>
          </w:tcPr>
          <w:p w14:paraId="505E1400"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School has been notified that a pupil will be absent due to illness</w:t>
            </w:r>
          </w:p>
        </w:tc>
      </w:tr>
      <w:tr w:rsidR="006A26EC" w:rsidRPr="006A26EC" w14:paraId="6595F3E2" w14:textId="77777777" w:rsidTr="006875BA">
        <w:tc>
          <w:tcPr>
            <w:tcW w:w="1556" w:type="dxa"/>
            <w:tcBorders>
              <w:top w:val="single" w:sz="18" w:space="0" w:color="BFBFBF"/>
              <w:left w:val="single" w:sz="18" w:space="0" w:color="BFBFBF"/>
              <w:bottom w:val="single" w:sz="18" w:space="0" w:color="BFBFBF"/>
              <w:right w:val="single" w:sz="18" w:space="0" w:color="BFBFBF"/>
            </w:tcBorders>
            <w:vAlign w:val="center"/>
            <w:hideMark/>
          </w:tcPr>
          <w:p w14:paraId="534200AC" w14:textId="77777777" w:rsidR="006A26EC" w:rsidRPr="006A26EC" w:rsidRDefault="006A26EC" w:rsidP="006A26EC">
            <w:pPr>
              <w:spacing w:after="200" w:line="276" w:lineRule="auto"/>
              <w:rPr>
                <w:rFonts w:ascii="Century Gothic" w:eastAsia="Calibri" w:hAnsi="Century Gothic"/>
                <w:b/>
                <w:sz w:val="22"/>
                <w:szCs w:val="22"/>
                <w:lang w:val="en-US" w:eastAsia="en-US"/>
              </w:rPr>
            </w:pPr>
            <w:r w:rsidRPr="006A26EC">
              <w:rPr>
                <w:rFonts w:ascii="Century Gothic" w:eastAsia="Calibri" w:hAnsi="Century Gothic"/>
                <w:b/>
                <w:sz w:val="22"/>
                <w:szCs w:val="22"/>
                <w:lang w:val="en-US" w:eastAsia="en-US"/>
              </w:rPr>
              <w:t>M</w:t>
            </w:r>
          </w:p>
        </w:tc>
        <w:tc>
          <w:tcPr>
            <w:tcW w:w="3152" w:type="dxa"/>
            <w:tcBorders>
              <w:top w:val="single" w:sz="18" w:space="0" w:color="BFBFBF"/>
              <w:left w:val="single" w:sz="18" w:space="0" w:color="BFBFBF"/>
              <w:bottom w:val="single" w:sz="18" w:space="0" w:color="BFBFBF"/>
              <w:right w:val="single" w:sz="18" w:space="0" w:color="BFBFBF"/>
            </w:tcBorders>
            <w:vAlign w:val="center"/>
            <w:hideMark/>
          </w:tcPr>
          <w:p w14:paraId="26209E61"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Medical/dental appointment</w:t>
            </w:r>
          </w:p>
        </w:tc>
        <w:tc>
          <w:tcPr>
            <w:tcW w:w="4164" w:type="dxa"/>
            <w:tcBorders>
              <w:top w:val="single" w:sz="18" w:space="0" w:color="BFBFBF"/>
              <w:left w:val="single" w:sz="18" w:space="0" w:color="BFBFBF"/>
              <w:bottom w:val="single" w:sz="18" w:space="0" w:color="BFBFBF"/>
              <w:right w:val="single" w:sz="18" w:space="0" w:color="BFBFBF"/>
            </w:tcBorders>
            <w:vAlign w:val="center"/>
            <w:hideMark/>
          </w:tcPr>
          <w:p w14:paraId="4C68A530"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Pupil is at a medical or dental appointment</w:t>
            </w:r>
          </w:p>
        </w:tc>
      </w:tr>
      <w:tr w:rsidR="006A26EC" w:rsidRPr="006A26EC" w14:paraId="56499C56" w14:textId="77777777" w:rsidTr="006875BA">
        <w:tc>
          <w:tcPr>
            <w:tcW w:w="1556" w:type="dxa"/>
            <w:tcBorders>
              <w:top w:val="single" w:sz="18" w:space="0" w:color="BFBFBF"/>
              <w:left w:val="single" w:sz="18" w:space="0" w:color="BFBFBF"/>
              <w:bottom w:val="single" w:sz="18" w:space="0" w:color="BFBFBF"/>
              <w:right w:val="single" w:sz="18" w:space="0" w:color="BFBFBF"/>
            </w:tcBorders>
            <w:vAlign w:val="center"/>
            <w:hideMark/>
          </w:tcPr>
          <w:p w14:paraId="44BA0FF3" w14:textId="77777777" w:rsidR="006A26EC" w:rsidRPr="006A26EC" w:rsidRDefault="006A26EC" w:rsidP="006A26EC">
            <w:pPr>
              <w:spacing w:after="200" w:line="276" w:lineRule="auto"/>
              <w:rPr>
                <w:rFonts w:ascii="Century Gothic" w:eastAsia="Calibri" w:hAnsi="Century Gothic"/>
                <w:b/>
                <w:sz w:val="22"/>
                <w:szCs w:val="22"/>
                <w:lang w:val="en-US" w:eastAsia="en-US"/>
              </w:rPr>
            </w:pPr>
            <w:r w:rsidRPr="006A26EC">
              <w:rPr>
                <w:rFonts w:ascii="Century Gothic" w:eastAsia="Calibri" w:hAnsi="Century Gothic"/>
                <w:b/>
                <w:sz w:val="22"/>
                <w:szCs w:val="22"/>
                <w:lang w:val="en-US" w:eastAsia="en-US"/>
              </w:rPr>
              <w:t>R</w:t>
            </w:r>
          </w:p>
        </w:tc>
        <w:tc>
          <w:tcPr>
            <w:tcW w:w="3152" w:type="dxa"/>
            <w:tcBorders>
              <w:top w:val="single" w:sz="18" w:space="0" w:color="BFBFBF"/>
              <w:left w:val="single" w:sz="18" w:space="0" w:color="BFBFBF"/>
              <w:bottom w:val="single" w:sz="18" w:space="0" w:color="BFBFBF"/>
              <w:right w:val="single" w:sz="18" w:space="0" w:color="BFBFBF"/>
            </w:tcBorders>
            <w:vAlign w:val="center"/>
            <w:hideMark/>
          </w:tcPr>
          <w:p w14:paraId="3102B7DE"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Religious observance</w:t>
            </w:r>
          </w:p>
        </w:tc>
        <w:tc>
          <w:tcPr>
            <w:tcW w:w="4164" w:type="dxa"/>
            <w:tcBorders>
              <w:top w:val="single" w:sz="18" w:space="0" w:color="BFBFBF"/>
              <w:left w:val="single" w:sz="18" w:space="0" w:color="BFBFBF"/>
              <w:bottom w:val="single" w:sz="18" w:space="0" w:color="BFBFBF"/>
              <w:right w:val="single" w:sz="18" w:space="0" w:color="BFBFBF"/>
            </w:tcBorders>
            <w:vAlign w:val="center"/>
            <w:hideMark/>
          </w:tcPr>
          <w:p w14:paraId="50548A47"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Pupil is taking part in a day of religious observance</w:t>
            </w:r>
          </w:p>
        </w:tc>
      </w:tr>
      <w:tr w:rsidR="006A26EC" w:rsidRPr="006A26EC" w14:paraId="0344CBB9" w14:textId="77777777" w:rsidTr="006875BA">
        <w:tc>
          <w:tcPr>
            <w:tcW w:w="1556" w:type="dxa"/>
            <w:tcBorders>
              <w:top w:val="single" w:sz="18" w:space="0" w:color="BFBFBF"/>
              <w:left w:val="single" w:sz="18" w:space="0" w:color="BFBFBF"/>
              <w:bottom w:val="single" w:sz="18" w:space="0" w:color="BFBFBF"/>
              <w:right w:val="single" w:sz="18" w:space="0" w:color="BFBFBF"/>
            </w:tcBorders>
            <w:vAlign w:val="center"/>
            <w:hideMark/>
          </w:tcPr>
          <w:p w14:paraId="60FF6136" w14:textId="77777777" w:rsidR="006A26EC" w:rsidRPr="006A26EC" w:rsidRDefault="006A26EC" w:rsidP="006A26EC">
            <w:pPr>
              <w:spacing w:after="200" w:line="276" w:lineRule="auto"/>
              <w:rPr>
                <w:rFonts w:ascii="Century Gothic" w:eastAsia="Calibri" w:hAnsi="Century Gothic"/>
                <w:b/>
                <w:sz w:val="22"/>
                <w:szCs w:val="22"/>
                <w:lang w:val="en-US" w:eastAsia="en-US"/>
              </w:rPr>
            </w:pPr>
            <w:r w:rsidRPr="006A26EC">
              <w:rPr>
                <w:rFonts w:ascii="Century Gothic" w:eastAsia="Calibri" w:hAnsi="Century Gothic"/>
                <w:b/>
                <w:sz w:val="22"/>
                <w:szCs w:val="22"/>
                <w:lang w:val="en-US" w:eastAsia="en-US"/>
              </w:rPr>
              <w:t>S</w:t>
            </w:r>
          </w:p>
        </w:tc>
        <w:tc>
          <w:tcPr>
            <w:tcW w:w="3152" w:type="dxa"/>
            <w:tcBorders>
              <w:top w:val="single" w:sz="18" w:space="0" w:color="BFBFBF"/>
              <w:left w:val="single" w:sz="18" w:space="0" w:color="BFBFBF"/>
              <w:bottom w:val="single" w:sz="18" w:space="0" w:color="BFBFBF"/>
              <w:right w:val="single" w:sz="18" w:space="0" w:color="BFBFBF"/>
            </w:tcBorders>
            <w:vAlign w:val="center"/>
            <w:hideMark/>
          </w:tcPr>
          <w:p w14:paraId="404149E1"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Study leave</w:t>
            </w:r>
          </w:p>
        </w:tc>
        <w:tc>
          <w:tcPr>
            <w:tcW w:w="4164" w:type="dxa"/>
            <w:tcBorders>
              <w:top w:val="single" w:sz="18" w:space="0" w:color="BFBFBF"/>
              <w:left w:val="single" w:sz="18" w:space="0" w:color="BFBFBF"/>
              <w:bottom w:val="single" w:sz="18" w:space="0" w:color="BFBFBF"/>
              <w:right w:val="single" w:sz="18" w:space="0" w:color="BFBFBF"/>
            </w:tcBorders>
            <w:vAlign w:val="center"/>
            <w:hideMark/>
          </w:tcPr>
          <w:p w14:paraId="23BC20D8"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Year 11 pupil is on study leave during their  public examinations</w:t>
            </w:r>
          </w:p>
        </w:tc>
      </w:tr>
      <w:tr w:rsidR="006A26EC" w:rsidRPr="006A26EC" w14:paraId="41D59908" w14:textId="77777777" w:rsidTr="006875BA">
        <w:tc>
          <w:tcPr>
            <w:tcW w:w="1556" w:type="dxa"/>
            <w:tcBorders>
              <w:top w:val="single" w:sz="18" w:space="0" w:color="BFBFBF"/>
              <w:left w:val="single" w:sz="18" w:space="0" w:color="BFBFBF"/>
              <w:bottom w:val="single" w:sz="18" w:space="0" w:color="BFBFBF"/>
              <w:right w:val="single" w:sz="18" w:space="0" w:color="BFBFBF"/>
            </w:tcBorders>
            <w:vAlign w:val="center"/>
            <w:hideMark/>
          </w:tcPr>
          <w:p w14:paraId="0148361A" w14:textId="77777777" w:rsidR="006A26EC" w:rsidRPr="006A26EC" w:rsidRDefault="006A26EC" w:rsidP="006A26EC">
            <w:pPr>
              <w:spacing w:after="200" w:line="276" w:lineRule="auto"/>
              <w:rPr>
                <w:rFonts w:ascii="Century Gothic" w:eastAsia="Calibri" w:hAnsi="Century Gothic"/>
                <w:b/>
                <w:sz w:val="22"/>
                <w:szCs w:val="22"/>
                <w:lang w:val="en-US" w:eastAsia="en-US"/>
              </w:rPr>
            </w:pPr>
            <w:r w:rsidRPr="006A26EC">
              <w:rPr>
                <w:rFonts w:ascii="Century Gothic" w:eastAsia="Calibri" w:hAnsi="Century Gothic"/>
                <w:b/>
                <w:sz w:val="22"/>
                <w:szCs w:val="22"/>
                <w:lang w:val="en-US" w:eastAsia="en-US"/>
              </w:rPr>
              <w:t>T</w:t>
            </w:r>
          </w:p>
        </w:tc>
        <w:tc>
          <w:tcPr>
            <w:tcW w:w="3152" w:type="dxa"/>
            <w:tcBorders>
              <w:top w:val="single" w:sz="18" w:space="0" w:color="BFBFBF"/>
              <w:left w:val="single" w:sz="18" w:space="0" w:color="BFBFBF"/>
              <w:bottom w:val="single" w:sz="18" w:space="0" w:color="BFBFBF"/>
              <w:right w:val="single" w:sz="18" w:space="0" w:color="BFBFBF"/>
            </w:tcBorders>
            <w:vAlign w:val="center"/>
            <w:hideMark/>
          </w:tcPr>
          <w:p w14:paraId="4A503846"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Gypsy, Roma and Traveller absence</w:t>
            </w:r>
          </w:p>
        </w:tc>
        <w:tc>
          <w:tcPr>
            <w:tcW w:w="4164" w:type="dxa"/>
            <w:tcBorders>
              <w:top w:val="single" w:sz="18" w:space="0" w:color="BFBFBF"/>
              <w:left w:val="single" w:sz="18" w:space="0" w:color="BFBFBF"/>
              <w:bottom w:val="single" w:sz="18" w:space="0" w:color="BFBFBF"/>
              <w:right w:val="single" w:sz="18" w:space="0" w:color="BFBFBF"/>
            </w:tcBorders>
            <w:vAlign w:val="center"/>
            <w:hideMark/>
          </w:tcPr>
          <w:p w14:paraId="028BA214"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Pupil from a Traveller community is travelling, as agreed with the school</w:t>
            </w:r>
          </w:p>
        </w:tc>
      </w:tr>
      <w:tr w:rsidR="006A26EC" w:rsidRPr="006A26EC" w14:paraId="0C464121" w14:textId="77777777" w:rsidTr="006875BA">
        <w:tc>
          <w:tcPr>
            <w:tcW w:w="8872" w:type="dxa"/>
            <w:gridSpan w:val="3"/>
            <w:tcBorders>
              <w:top w:val="single" w:sz="18" w:space="0" w:color="BFBFBF"/>
              <w:left w:val="single" w:sz="18" w:space="0" w:color="BFBFBF"/>
              <w:bottom w:val="single" w:sz="18" w:space="0" w:color="BFBFBF"/>
              <w:right w:val="single" w:sz="18" w:space="0" w:color="BFBFBF"/>
            </w:tcBorders>
            <w:vAlign w:val="center"/>
            <w:hideMark/>
          </w:tcPr>
          <w:p w14:paraId="3A5C917D"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b/>
                <w:sz w:val="22"/>
                <w:szCs w:val="22"/>
                <w:lang w:val="en-US" w:eastAsia="en-US"/>
              </w:rPr>
              <w:t>Unauthorised absence</w:t>
            </w:r>
          </w:p>
        </w:tc>
      </w:tr>
      <w:tr w:rsidR="006A26EC" w:rsidRPr="006A26EC" w14:paraId="6EF14627" w14:textId="77777777" w:rsidTr="006875BA">
        <w:tc>
          <w:tcPr>
            <w:tcW w:w="1556" w:type="dxa"/>
            <w:tcBorders>
              <w:top w:val="single" w:sz="18" w:space="0" w:color="BFBFBF"/>
              <w:left w:val="single" w:sz="18" w:space="0" w:color="BFBFBF"/>
              <w:bottom w:val="single" w:sz="18" w:space="0" w:color="BFBFBF"/>
              <w:right w:val="single" w:sz="18" w:space="0" w:color="BFBFBF"/>
            </w:tcBorders>
            <w:vAlign w:val="center"/>
            <w:hideMark/>
          </w:tcPr>
          <w:p w14:paraId="7E3D44DC" w14:textId="77777777" w:rsidR="006A26EC" w:rsidRPr="006A26EC" w:rsidRDefault="006A26EC" w:rsidP="006A26EC">
            <w:pPr>
              <w:spacing w:after="200" w:line="276" w:lineRule="auto"/>
              <w:rPr>
                <w:rFonts w:ascii="Century Gothic" w:eastAsia="Calibri" w:hAnsi="Century Gothic"/>
                <w:b/>
                <w:sz w:val="22"/>
                <w:szCs w:val="22"/>
                <w:lang w:val="en-US" w:eastAsia="en-US"/>
              </w:rPr>
            </w:pPr>
            <w:r w:rsidRPr="006A26EC">
              <w:rPr>
                <w:rFonts w:ascii="Century Gothic" w:eastAsia="Calibri" w:hAnsi="Century Gothic"/>
                <w:b/>
                <w:sz w:val="22"/>
                <w:szCs w:val="22"/>
                <w:lang w:val="en-US" w:eastAsia="en-US"/>
              </w:rPr>
              <w:t>G</w:t>
            </w:r>
          </w:p>
        </w:tc>
        <w:tc>
          <w:tcPr>
            <w:tcW w:w="3152" w:type="dxa"/>
            <w:tcBorders>
              <w:top w:val="single" w:sz="18" w:space="0" w:color="BFBFBF"/>
              <w:left w:val="single" w:sz="18" w:space="0" w:color="BFBFBF"/>
              <w:bottom w:val="single" w:sz="18" w:space="0" w:color="BFBFBF"/>
              <w:right w:val="single" w:sz="18" w:space="0" w:color="BFBFBF"/>
            </w:tcBorders>
            <w:vAlign w:val="center"/>
            <w:hideMark/>
          </w:tcPr>
          <w:p w14:paraId="0F879CC4"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Unauthorised holiday</w:t>
            </w:r>
          </w:p>
        </w:tc>
        <w:tc>
          <w:tcPr>
            <w:tcW w:w="4164" w:type="dxa"/>
            <w:tcBorders>
              <w:top w:val="single" w:sz="18" w:space="0" w:color="BFBFBF"/>
              <w:left w:val="single" w:sz="18" w:space="0" w:color="BFBFBF"/>
              <w:bottom w:val="single" w:sz="18" w:space="0" w:color="BFBFBF"/>
              <w:right w:val="single" w:sz="18" w:space="0" w:color="BFBFBF"/>
            </w:tcBorders>
            <w:vAlign w:val="center"/>
            <w:hideMark/>
          </w:tcPr>
          <w:p w14:paraId="6095D3F5"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Pupil is on a holiday that was not approved by the school</w:t>
            </w:r>
          </w:p>
        </w:tc>
      </w:tr>
      <w:tr w:rsidR="006A26EC" w:rsidRPr="006A26EC" w14:paraId="4801E769" w14:textId="77777777" w:rsidTr="006875BA">
        <w:tc>
          <w:tcPr>
            <w:tcW w:w="1556" w:type="dxa"/>
            <w:tcBorders>
              <w:top w:val="single" w:sz="18" w:space="0" w:color="BFBFBF"/>
              <w:left w:val="single" w:sz="18" w:space="0" w:color="BFBFBF"/>
              <w:bottom w:val="single" w:sz="18" w:space="0" w:color="BFBFBF"/>
              <w:right w:val="single" w:sz="18" w:space="0" w:color="BFBFBF"/>
            </w:tcBorders>
            <w:vAlign w:val="center"/>
            <w:hideMark/>
          </w:tcPr>
          <w:p w14:paraId="391D3271" w14:textId="77777777" w:rsidR="006A26EC" w:rsidRPr="006A26EC" w:rsidRDefault="006A26EC" w:rsidP="006A26EC">
            <w:pPr>
              <w:spacing w:after="200" w:line="276" w:lineRule="auto"/>
              <w:rPr>
                <w:rFonts w:ascii="Century Gothic" w:eastAsia="Calibri" w:hAnsi="Century Gothic"/>
                <w:b/>
                <w:sz w:val="22"/>
                <w:szCs w:val="22"/>
                <w:lang w:val="en-US" w:eastAsia="en-US"/>
              </w:rPr>
            </w:pPr>
            <w:r w:rsidRPr="006A26EC">
              <w:rPr>
                <w:rFonts w:ascii="Century Gothic" w:eastAsia="Calibri" w:hAnsi="Century Gothic"/>
                <w:b/>
                <w:sz w:val="22"/>
                <w:szCs w:val="22"/>
                <w:lang w:val="en-US" w:eastAsia="en-US"/>
              </w:rPr>
              <w:t>N</w:t>
            </w:r>
          </w:p>
        </w:tc>
        <w:tc>
          <w:tcPr>
            <w:tcW w:w="3152" w:type="dxa"/>
            <w:tcBorders>
              <w:top w:val="single" w:sz="18" w:space="0" w:color="BFBFBF"/>
              <w:left w:val="single" w:sz="18" w:space="0" w:color="BFBFBF"/>
              <w:bottom w:val="single" w:sz="18" w:space="0" w:color="BFBFBF"/>
              <w:right w:val="single" w:sz="18" w:space="0" w:color="BFBFBF"/>
            </w:tcBorders>
            <w:vAlign w:val="center"/>
            <w:hideMark/>
          </w:tcPr>
          <w:p w14:paraId="3024DEA9"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Reason not provided</w:t>
            </w:r>
          </w:p>
        </w:tc>
        <w:tc>
          <w:tcPr>
            <w:tcW w:w="4164" w:type="dxa"/>
            <w:tcBorders>
              <w:top w:val="single" w:sz="18" w:space="0" w:color="BFBFBF"/>
              <w:left w:val="single" w:sz="18" w:space="0" w:color="BFBFBF"/>
              <w:bottom w:val="single" w:sz="18" w:space="0" w:color="BFBFBF"/>
              <w:right w:val="single" w:sz="18" w:space="0" w:color="BFBFBF"/>
            </w:tcBorders>
            <w:vAlign w:val="center"/>
            <w:hideMark/>
          </w:tcPr>
          <w:p w14:paraId="117EC96C"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Pupil is absent for an unknown reason (this code should be amended when the reason emerges, or replaced with code O if no reason for absence has been provided after a reasonable amount of time)</w:t>
            </w:r>
          </w:p>
        </w:tc>
      </w:tr>
      <w:tr w:rsidR="006A26EC" w:rsidRPr="006A26EC" w14:paraId="755956CE" w14:textId="77777777" w:rsidTr="006875BA">
        <w:tc>
          <w:tcPr>
            <w:tcW w:w="1556" w:type="dxa"/>
            <w:tcBorders>
              <w:top w:val="single" w:sz="18" w:space="0" w:color="BFBFBF"/>
              <w:left w:val="single" w:sz="18" w:space="0" w:color="BFBFBF"/>
              <w:bottom w:val="single" w:sz="18" w:space="0" w:color="BFBFBF"/>
              <w:right w:val="single" w:sz="18" w:space="0" w:color="BFBFBF"/>
            </w:tcBorders>
            <w:vAlign w:val="center"/>
            <w:hideMark/>
          </w:tcPr>
          <w:p w14:paraId="0C17834F" w14:textId="77777777" w:rsidR="006A26EC" w:rsidRPr="006A26EC" w:rsidRDefault="006A26EC" w:rsidP="006A26EC">
            <w:pPr>
              <w:spacing w:after="200" w:line="276" w:lineRule="auto"/>
              <w:rPr>
                <w:rFonts w:ascii="Century Gothic" w:eastAsia="Calibri" w:hAnsi="Century Gothic"/>
                <w:b/>
                <w:sz w:val="22"/>
                <w:szCs w:val="22"/>
                <w:lang w:val="en-US" w:eastAsia="en-US"/>
              </w:rPr>
            </w:pPr>
            <w:r w:rsidRPr="006A26EC">
              <w:rPr>
                <w:rFonts w:ascii="Century Gothic" w:eastAsia="Calibri" w:hAnsi="Century Gothic"/>
                <w:b/>
                <w:sz w:val="22"/>
                <w:szCs w:val="22"/>
                <w:lang w:val="en-US" w:eastAsia="en-US"/>
              </w:rPr>
              <w:t>O</w:t>
            </w:r>
          </w:p>
        </w:tc>
        <w:tc>
          <w:tcPr>
            <w:tcW w:w="3152" w:type="dxa"/>
            <w:tcBorders>
              <w:top w:val="single" w:sz="18" w:space="0" w:color="BFBFBF"/>
              <w:left w:val="single" w:sz="18" w:space="0" w:color="BFBFBF"/>
              <w:bottom w:val="single" w:sz="18" w:space="0" w:color="BFBFBF"/>
              <w:right w:val="single" w:sz="18" w:space="0" w:color="BFBFBF"/>
            </w:tcBorders>
            <w:vAlign w:val="center"/>
            <w:hideMark/>
          </w:tcPr>
          <w:p w14:paraId="7D153135"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Unauthorised absence</w:t>
            </w:r>
          </w:p>
        </w:tc>
        <w:tc>
          <w:tcPr>
            <w:tcW w:w="4164" w:type="dxa"/>
            <w:tcBorders>
              <w:top w:val="single" w:sz="18" w:space="0" w:color="BFBFBF"/>
              <w:left w:val="single" w:sz="18" w:space="0" w:color="BFBFBF"/>
              <w:bottom w:val="single" w:sz="18" w:space="0" w:color="BFBFBF"/>
              <w:right w:val="single" w:sz="18" w:space="0" w:color="BFBFBF"/>
            </w:tcBorders>
            <w:vAlign w:val="center"/>
            <w:hideMark/>
          </w:tcPr>
          <w:p w14:paraId="310DB158"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School is not satisfied with reason for pupil's absence</w:t>
            </w:r>
          </w:p>
        </w:tc>
      </w:tr>
      <w:tr w:rsidR="006A26EC" w:rsidRPr="006A26EC" w14:paraId="66212A58" w14:textId="77777777" w:rsidTr="006875BA">
        <w:tc>
          <w:tcPr>
            <w:tcW w:w="1556" w:type="dxa"/>
            <w:tcBorders>
              <w:top w:val="single" w:sz="18" w:space="0" w:color="BFBFBF"/>
              <w:left w:val="single" w:sz="18" w:space="0" w:color="BFBFBF"/>
              <w:bottom w:val="single" w:sz="18" w:space="0" w:color="BFBFBF"/>
              <w:right w:val="single" w:sz="18" w:space="0" w:color="BFBFBF"/>
            </w:tcBorders>
            <w:vAlign w:val="center"/>
            <w:hideMark/>
          </w:tcPr>
          <w:p w14:paraId="7F6414DE" w14:textId="77777777" w:rsidR="006A26EC" w:rsidRPr="006A26EC" w:rsidRDefault="006A26EC" w:rsidP="006A26EC">
            <w:pPr>
              <w:spacing w:after="200" w:line="276" w:lineRule="auto"/>
              <w:rPr>
                <w:rFonts w:ascii="Century Gothic" w:eastAsia="Calibri" w:hAnsi="Century Gothic"/>
                <w:b/>
                <w:sz w:val="22"/>
                <w:szCs w:val="22"/>
                <w:lang w:val="en-US" w:eastAsia="en-US"/>
              </w:rPr>
            </w:pPr>
            <w:r w:rsidRPr="006A26EC">
              <w:rPr>
                <w:rFonts w:ascii="Century Gothic" w:eastAsia="Calibri" w:hAnsi="Century Gothic"/>
                <w:b/>
                <w:sz w:val="22"/>
                <w:szCs w:val="22"/>
                <w:lang w:val="en-US" w:eastAsia="en-US"/>
              </w:rPr>
              <w:t>U</w:t>
            </w:r>
          </w:p>
        </w:tc>
        <w:tc>
          <w:tcPr>
            <w:tcW w:w="3152" w:type="dxa"/>
            <w:tcBorders>
              <w:top w:val="single" w:sz="18" w:space="0" w:color="BFBFBF"/>
              <w:left w:val="single" w:sz="18" w:space="0" w:color="BFBFBF"/>
              <w:bottom w:val="single" w:sz="18" w:space="0" w:color="BFBFBF"/>
              <w:right w:val="single" w:sz="18" w:space="0" w:color="BFBFBF"/>
            </w:tcBorders>
            <w:vAlign w:val="center"/>
            <w:hideMark/>
          </w:tcPr>
          <w:p w14:paraId="3D81888D"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Arrival after registration</w:t>
            </w:r>
          </w:p>
        </w:tc>
        <w:tc>
          <w:tcPr>
            <w:tcW w:w="4164" w:type="dxa"/>
            <w:tcBorders>
              <w:top w:val="single" w:sz="18" w:space="0" w:color="BFBFBF"/>
              <w:left w:val="single" w:sz="18" w:space="0" w:color="BFBFBF"/>
              <w:bottom w:val="single" w:sz="18" w:space="0" w:color="BFBFBF"/>
              <w:right w:val="single" w:sz="18" w:space="0" w:color="BFBFBF"/>
            </w:tcBorders>
            <w:vAlign w:val="center"/>
            <w:hideMark/>
          </w:tcPr>
          <w:p w14:paraId="2D606576"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Pupil arrived at school after the register closed</w:t>
            </w:r>
          </w:p>
        </w:tc>
      </w:tr>
    </w:tbl>
    <w:p w14:paraId="216260F1" w14:textId="77777777" w:rsidR="006A26EC" w:rsidRPr="006A26EC" w:rsidRDefault="006A26EC" w:rsidP="006A26EC">
      <w:pPr>
        <w:spacing w:after="200" w:line="276" w:lineRule="auto"/>
        <w:rPr>
          <w:rFonts w:ascii="Century Gothic" w:eastAsia="Calibri" w:hAnsi="Century Gothic"/>
          <w:sz w:val="22"/>
          <w:szCs w:val="22"/>
          <w:lang w:val="en-US" w:eastAsia="en-US"/>
        </w:rPr>
      </w:pPr>
    </w:p>
    <w:p w14:paraId="562DB166" w14:textId="77777777" w:rsidR="006A26EC" w:rsidRPr="006A26EC" w:rsidRDefault="006A26EC" w:rsidP="006A26EC">
      <w:pPr>
        <w:spacing w:after="200" w:line="276" w:lineRule="auto"/>
        <w:rPr>
          <w:rFonts w:ascii="Century Gothic" w:eastAsia="Calibri" w:hAnsi="Century Gothic"/>
          <w:sz w:val="22"/>
          <w:szCs w:val="22"/>
          <w:lang w:val="en-US" w:eastAsia="en-US"/>
        </w:rPr>
      </w:pPr>
    </w:p>
    <w:tbl>
      <w:tblPr>
        <w:tblW w:w="8800"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701"/>
        <w:gridCol w:w="3402"/>
        <w:gridCol w:w="3697"/>
      </w:tblGrid>
      <w:tr w:rsidR="006A26EC" w:rsidRPr="006A26EC" w14:paraId="4B5FDB42" w14:textId="77777777" w:rsidTr="006875BA">
        <w:trPr>
          <w:trHeight w:val="27"/>
        </w:trPr>
        <w:tc>
          <w:tcPr>
            <w:tcW w:w="1701" w:type="dxa"/>
            <w:tcBorders>
              <w:top w:val="single" w:sz="18" w:space="0" w:color="BFBFBF"/>
              <w:left w:val="single" w:sz="18" w:space="0" w:color="BFBFBF"/>
              <w:bottom w:val="single" w:sz="18" w:space="0" w:color="BFBFBF"/>
              <w:right w:val="single" w:sz="18" w:space="0" w:color="BFBFBF"/>
            </w:tcBorders>
            <w:shd w:val="clear" w:color="auto" w:fill="BFBFBF"/>
            <w:vAlign w:val="center"/>
            <w:hideMark/>
          </w:tcPr>
          <w:p w14:paraId="31FB8A92" w14:textId="77777777" w:rsidR="006A26EC" w:rsidRPr="006A26EC" w:rsidRDefault="006A26EC" w:rsidP="006A26EC">
            <w:pPr>
              <w:spacing w:after="200" w:line="276" w:lineRule="auto"/>
              <w:rPr>
                <w:rFonts w:ascii="Century Gothic" w:eastAsia="Calibri" w:hAnsi="Century Gothic"/>
                <w:b/>
                <w:sz w:val="22"/>
                <w:szCs w:val="22"/>
                <w:lang w:val="en-US" w:eastAsia="en-US"/>
              </w:rPr>
            </w:pPr>
            <w:r w:rsidRPr="006A26EC">
              <w:rPr>
                <w:rFonts w:ascii="Century Gothic" w:eastAsia="Calibri" w:hAnsi="Century Gothic"/>
                <w:b/>
                <w:sz w:val="22"/>
                <w:szCs w:val="22"/>
                <w:lang w:val="en-US" w:eastAsia="en-US"/>
              </w:rPr>
              <w:t>Code</w:t>
            </w:r>
          </w:p>
        </w:tc>
        <w:tc>
          <w:tcPr>
            <w:tcW w:w="3402" w:type="dxa"/>
            <w:tcBorders>
              <w:top w:val="single" w:sz="18" w:space="0" w:color="BFBFBF"/>
              <w:left w:val="single" w:sz="18" w:space="0" w:color="BFBFBF"/>
              <w:bottom w:val="single" w:sz="18" w:space="0" w:color="BFBFBF"/>
              <w:right w:val="single" w:sz="18" w:space="0" w:color="BFBFBF"/>
            </w:tcBorders>
            <w:shd w:val="clear" w:color="auto" w:fill="BFBFBF"/>
            <w:vAlign w:val="center"/>
            <w:hideMark/>
          </w:tcPr>
          <w:p w14:paraId="19FFC7D3" w14:textId="77777777" w:rsidR="006A26EC" w:rsidRPr="006A26EC" w:rsidRDefault="006A26EC" w:rsidP="006A26EC">
            <w:pPr>
              <w:spacing w:after="200" w:line="276" w:lineRule="auto"/>
              <w:rPr>
                <w:rFonts w:ascii="Century Gothic" w:eastAsia="Calibri" w:hAnsi="Century Gothic"/>
                <w:b/>
                <w:sz w:val="22"/>
                <w:szCs w:val="22"/>
                <w:lang w:val="en-US" w:eastAsia="en-US"/>
              </w:rPr>
            </w:pPr>
            <w:r w:rsidRPr="006A26EC">
              <w:rPr>
                <w:rFonts w:ascii="Century Gothic" w:eastAsia="Calibri" w:hAnsi="Century Gothic"/>
                <w:b/>
                <w:sz w:val="22"/>
                <w:szCs w:val="22"/>
                <w:lang w:val="en-US" w:eastAsia="en-US"/>
              </w:rPr>
              <w:t>Definition</w:t>
            </w:r>
          </w:p>
        </w:tc>
        <w:tc>
          <w:tcPr>
            <w:tcW w:w="3697" w:type="dxa"/>
            <w:tcBorders>
              <w:top w:val="single" w:sz="18" w:space="0" w:color="BFBFBF"/>
              <w:left w:val="single" w:sz="18" w:space="0" w:color="BFBFBF"/>
              <w:bottom w:val="single" w:sz="18" w:space="0" w:color="BFBFBF"/>
              <w:right w:val="single" w:sz="18" w:space="0" w:color="BFBFBF"/>
            </w:tcBorders>
            <w:shd w:val="clear" w:color="auto" w:fill="BFBFBF"/>
            <w:vAlign w:val="center"/>
            <w:hideMark/>
          </w:tcPr>
          <w:p w14:paraId="04A1B9C1" w14:textId="77777777" w:rsidR="006A26EC" w:rsidRPr="006A26EC" w:rsidRDefault="006A26EC" w:rsidP="006A26EC">
            <w:pPr>
              <w:spacing w:after="200" w:line="276" w:lineRule="auto"/>
              <w:rPr>
                <w:rFonts w:ascii="Century Gothic" w:eastAsia="Calibri" w:hAnsi="Century Gothic"/>
                <w:b/>
                <w:sz w:val="22"/>
                <w:szCs w:val="22"/>
                <w:lang w:val="en-US" w:eastAsia="en-US"/>
              </w:rPr>
            </w:pPr>
            <w:r w:rsidRPr="006A26EC">
              <w:rPr>
                <w:rFonts w:ascii="Century Gothic" w:eastAsia="Calibri" w:hAnsi="Century Gothic"/>
                <w:b/>
                <w:sz w:val="22"/>
                <w:szCs w:val="22"/>
                <w:lang w:val="en-US" w:eastAsia="en-US"/>
              </w:rPr>
              <w:t>Scenario</w:t>
            </w:r>
          </w:p>
        </w:tc>
      </w:tr>
      <w:tr w:rsidR="006A26EC" w:rsidRPr="006A26EC" w14:paraId="0C647ED2" w14:textId="77777777" w:rsidTr="006875BA">
        <w:tc>
          <w:tcPr>
            <w:tcW w:w="1701" w:type="dxa"/>
            <w:tcBorders>
              <w:top w:val="single" w:sz="18" w:space="0" w:color="BFBFBF"/>
              <w:left w:val="single" w:sz="18" w:space="0" w:color="BFBFBF"/>
              <w:bottom w:val="single" w:sz="18" w:space="0" w:color="BFBFBF"/>
              <w:right w:val="single" w:sz="18" w:space="0" w:color="BFBFBF"/>
            </w:tcBorders>
            <w:vAlign w:val="center"/>
            <w:hideMark/>
          </w:tcPr>
          <w:p w14:paraId="376B4B05" w14:textId="77777777" w:rsidR="006A26EC" w:rsidRPr="006A26EC" w:rsidRDefault="006A26EC" w:rsidP="006A26EC">
            <w:pPr>
              <w:spacing w:after="200" w:line="276" w:lineRule="auto"/>
              <w:rPr>
                <w:rFonts w:ascii="Century Gothic" w:eastAsia="Calibri" w:hAnsi="Century Gothic"/>
                <w:b/>
                <w:sz w:val="22"/>
                <w:szCs w:val="22"/>
                <w:lang w:val="en-US" w:eastAsia="en-US"/>
              </w:rPr>
            </w:pPr>
            <w:r w:rsidRPr="006A26EC">
              <w:rPr>
                <w:rFonts w:ascii="Century Gothic" w:eastAsia="Calibri" w:hAnsi="Century Gothic"/>
                <w:b/>
                <w:sz w:val="22"/>
                <w:szCs w:val="22"/>
                <w:lang w:val="en-US" w:eastAsia="en-US"/>
              </w:rPr>
              <w:t>X</w:t>
            </w:r>
          </w:p>
        </w:tc>
        <w:tc>
          <w:tcPr>
            <w:tcW w:w="3402" w:type="dxa"/>
            <w:tcBorders>
              <w:top w:val="single" w:sz="18" w:space="0" w:color="BFBFBF"/>
              <w:left w:val="single" w:sz="18" w:space="0" w:color="BFBFBF"/>
              <w:bottom w:val="single" w:sz="18" w:space="0" w:color="BFBFBF"/>
              <w:right w:val="single" w:sz="18" w:space="0" w:color="BFBFBF"/>
            </w:tcBorders>
            <w:vAlign w:val="center"/>
            <w:hideMark/>
          </w:tcPr>
          <w:p w14:paraId="2A29C2B4"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Not required to be in school</w:t>
            </w:r>
          </w:p>
        </w:tc>
        <w:tc>
          <w:tcPr>
            <w:tcW w:w="3697" w:type="dxa"/>
            <w:tcBorders>
              <w:top w:val="single" w:sz="18" w:space="0" w:color="BFBFBF"/>
              <w:left w:val="single" w:sz="18" w:space="0" w:color="BFBFBF"/>
              <w:bottom w:val="single" w:sz="18" w:space="0" w:color="BFBFBF"/>
              <w:right w:val="single" w:sz="18" w:space="0" w:color="BFBFBF"/>
            </w:tcBorders>
            <w:vAlign w:val="center"/>
            <w:hideMark/>
          </w:tcPr>
          <w:p w14:paraId="1F1F3C99"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Pupil of non-compulsory school age is not required to attend</w:t>
            </w:r>
          </w:p>
        </w:tc>
      </w:tr>
      <w:tr w:rsidR="006A26EC" w:rsidRPr="006A26EC" w14:paraId="5A79C378" w14:textId="77777777" w:rsidTr="006875BA">
        <w:tc>
          <w:tcPr>
            <w:tcW w:w="1701" w:type="dxa"/>
            <w:tcBorders>
              <w:top w:val="single" w:sz="18" w:space="0" w:color="BFBFBF"/>
              <w:left w:val="single" w:sz="18" w:space="0" w:color="BFBFBF"/>
              <w:bottom w:val="single" w:sz="18" w:space="0" w:color="BFBFBF"/>
              <w:right w:val="single" w:sz="18" w:space="0" w:color="BFBFBF"/>
            </w:tcBorders>
            <w:vAlign w:val="center"/>
            <w:hideMark/>
          </w:tcPr>
          <w:p w14:paraId="0661EB7A" w14:textId="77777777" w:rsidR="006A26EC" w:rsidRPr="006A26EC" w:rsidRDefault="006A26EC" w:rsidP="006A26EC">
            <w:pPr>
              <w:spacing w:after="200" w:line="276" w:lineRule="auto"/>
              <w:rPr>
                <w:rFonts w:ascii="Century Gothic" w:eastAsia="Calibri" w:hAnsi="Century Gothic"/>
                <w:b/>
                <w:sz w:val="22"/>
                <w:szCs w:val="22"/>
                <w:lang w:val="en-US" w:eastAsia="en-US"/>
              </w:rPr>
            </w:pPr>
            <w:r w:rsidRPr="006A26EC">
              <w:rPr>
                <w:rFonts w:ascii="Century Gothic" w:eastAsia="Calibri" w:hAnsi="Century Gothic"/>
                <w:b/>
                <w:sz w:val="22"/>
                <w:szCs w:val="22"/>
                <w:lang w:val="en-US" w:eastAsia="en-US"/>
              </w:rPr>
              <w:t>Y</w:t>
            </w:r>
          </w:p>
        </w:tc>
        <w:tc>
          <w:tcPr>
            <w:tcW w:w="3402" w:type="dxa"/>
            <w:tcBorders>
              <w:top w:val="single" w:sz="18" w:space="0" w:color="BFBFBF"/>
              <w:left w:val="single" w:sz="18" w:space="0" w:color="BFBFBF"/>
              <w:bottom w:val="single" w:sz="18" w:space="0" w:color="BFBFBF"/>
              <w:right w:val="single" w:sz="18" w:space="0" w:color="BFBFBF"/>
            </w:tcBorders>
            <w:vAlign w:val="center"/>
            <w:hideMark/>
          </w:tcPr>
          <w:p w14:paraId="759348BC"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Unable to attend due to exceptional circumstances</w:t>
            </w:r>
          </w:p>
        </w:tc>
        <w:tc>
          <w:tcPr>
            <w:tcW w:w="3697" w:type="dxa"/>
            <w:tcBorders>
              <w:top w:val="single" w:sz="18" w:space="0" w:color="BFBFBF"/>
              <w:left w:val="single" w:sz="18" w:space="0" w:color="BFBFBF"/>
              <w:bottom w:val="single" w:sz="18" w:space="0" w:color="BFBFBF"/>
              <w:right w:val="single" w:sz="18" w:space="0" w:color="BFBFBF"/>
            </w:tcBorders>
            <w:vAlign w:val="center"/>
            <w:hideMark/>
          </w:tcPr>
          <w:p w14:paraId="2E5A54F3"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School site is closed, there is disruption to travel as a result of a local/national emergency, or pupil is in custody</w:t>
            </w:r>
          </w:p>
        </w:tc>
      </w:tr>
      <w:tr w:rsidR="006A26EC" w:rsidRPr="006A26EC" w14:paraId="45109876" w14:textId="77777777" w:rsidTr="006875BA">
        <w:tc>
          <w:tcPr>
            <w:tcW w:w="1701" w:type="dxa"/>
            <w:tcBorders>
              <w:top w:val="single" w:sz="18" w:space="0" w:color="BFBFBF"/>
              <w:left w:val="single" w:sz="18" w:space="0" w:color="BFBFBF"/>
              <w:bottom w:val="single" w:sz="18" w:space="0" w:color="BFBFBF"/>
              <w:right w:val="single" w:sz="18" w:space="0" w:color="BFBFBF"/>
            </w:tcBorders>
            <w:vAlign w:val="center"/>
            <w:hideMark/>
          </w:tcPr>
          <w:p w14:paraId="0C4CC098" w14:textId="77777777" w:rsidR="006A26EC" w:rsidRPr="006A26EC" w:rsidRDefault="006A26EC" w:rsidP="006A26EC">
            <w:pPr>
              <w:spacing w:after="200" w:line="276" w:lineRule="auto"/>
              <w:rPr>
                <w:rFonts w:ascii="Century Gothic" w:eastAsia="Calibri" w:hAnsi="Century Gothic"/>
                <w:b/>
                <w:sz w:val="22"/>
                <w:szCs w:val="22"/>
                <w:lang w:val="en-US" w:eastAsia="en-US"/>
              </w:rPr>
            </w:pPr>
            <w:r w:rsidRPr="006A26EC">
              <w:rPr>
                <w:rFonts w:ascii="Century Gothic" w:eastAsia="Calibri" w:hAnsi="Century Gothic"/>
                <w:b/>
                <w:sz w:val="22"/>
                <w:szCs w:val="22"/>
                <w:lang w:val="en-US" w:eastAsia="en-US"/>
              </w:rPr>
              <w:t>Z</w:t>
            </w:r>
          </w:p>
        </w:tc>
        <w:tc>
          <w:tcPr>
            <w:tcW w:w="3402" w:type="dxa"/>
            <w:tcBorders>
              <w:top w:val="single" w:sz="18" w:space="0" w:color="BFBFBF"/>
              <w:left w:val="single" w:sz="18" w:space="0" w:color="BFBFBF"/>
              <w:bottom w:val="single" w:sz="18" w:space="0" w:color="BFBFBF"/>
              <w:right w:val="single" w:sz="18" w:space="0" w:color="BFBFBF"/>
            </w:tcBorders>
            <w:vAlign w:val="center"/>
            <w:hideMark/>
          </w:tcPr>
          <w:p w14:paraId="77852D34"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Pupil not on admission register</w:t>
            </w:r>
          </w:p>
        </w:tc>
        <w:tc>
          <w:tcPr>
            <w:tcW w:w="3697" w:type="dxa"/>
            <w:tcBorders>
              <w:top w:val="single" w:sz="18" w:space="0" w:color="BFBFBF"/>
              <w:left w:val="single" w:sz="18" w:space="0" w:color="BFBFBF"/>
              <w:bottom w:val="single" w:sz="18" w:space="0" w:color="BFBFBF"/>
              <w:right w:val="single" w:sz="18" w:space="0" w:color="BFBFBF"/>
            </w:tcBorders>
            <w:vAlign w:val="center"/>
            <w:hideMark/>
          </w:tcPr>
          <w:p w14:paraId="4B24279D"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Register set up but pupil has not yet joined the school</w:t>
            </w:r>
          </w:p>
        </w:tc>
      </w:tr>
      <w:tr w:rsidR="006A26EC" w:rsidRPr="006A26EC" w14:paraId="70AAF690" w14:textId="77777777" w:rsidTr="006875BA">
        <w:tc>
          <w:tcPr>
            <w:tcW w:w="1701" w:type="dxa"/>
            <w:tcBorders>
              <w:top w:val="single" w:sz="18" w:space="0" w:color="BFBFBF"/>
              <w:left w:val="single" w:sz="18" w:space="0" w:color="BFBFBF"/>
              <w:bottom w:val="single" w:sz="18" w:space="0" w:color="BFBFBF"/>
              <w:right w:val="single" w:sz="18" w:space="0" w:color="BFBFBF"/>
            </w:tcBorders>
            <w:vAlign w:val="center"/>
            <w:hideMark/>
          </w:tcPr>
          <w:p w14:paraId="28B5CC52" w14:textId="77777777" w:rsidR="006A26EC" w:rsidRPr="006A26EC" w:rsidRDefault="006A26EC" w:rsidP="006A26EC">
            <w:pPr>
              <w:spacing w:after="200" w:line="276" w:lineRule="auto"/>
              <w:rPr>
                <w:rFonts w:ascii="Century Gothic" w:eastAsia="Calibri" w:hAnsi="Century Gothic"/>
                <w:b/>
                <w:sz w:val="22"/>
                <w:szCs w:val="22"/>
                <w:lang w:val="en-US" w:eastAsia="en-US"/>
              </w:rPr>
            </w:pPr>
            <w:r w:rsidRPr="006A26EC">
              <w:rPr>
                <w:rFonts w:ascii="Century Gothic" w:eastAsia="Calibri" w:hAnsi="Century Gothic"/>
                <w:b/>
                <w:sz w:val="22"/>
                <w:szCs w:val="22"/>
                <w:lang w:val="en-US" w:eastAsia="en-US"/>
              </w:rPr>
              <w:t>#</w:t>
            </w:r>
          </w:p>
        </w:tc>
        <w:tc>
          <w:tcPr>
            <w:tcW w:w="3402" w:type="dxa"/>
            <w:tcBorders>
              <w:top w:val="single" w:sz="18" w:space="0" w:color="BFBFBF"/>
              <w:left w:val="single" w:sz="18" w:space="0" w:color="BFBFBF"/>
              <w:bottom w:val="single" w:sz="18" w:space="0" w:color="BFBFBF"/>
              <w:right w:val="single" w:sz="18" w:space="0" w:color="BFBFBF"/>
            </w:tcBorders>
            <w:vAlign w:val="center"/>
            <w:hideMark/>
          </w:tcPr>
          <w:p w14:paraId="616C3D61"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Planned school closure</w:t>
            </w:r>
          </w:p>
        </w:tc>
        <w:tc>
          <w:tcPr>
            <w:tcW w:w="3697" w:type="dxa"/>
            <w:tcBorders>
              <w:top w:val="single" w:sz="18" w:space="0" w:color="BFBFBF"/>
              <w:left w:val="single" w:sz="18" w:space="0" w:color="BFBFBF"/>
              <w:bottom w:val="single" w:sz="18" w:space="0" w:color="BFBFBF"/>
              <w:right w:val="single" w:sz="18" w:space="0" w:color="BFBFBF"/>
            </w:tcBorders>
            <w:vAlign w:val="center"/>
            <w:hideMark/>
          </w:tcPr>
          <w:p w14:paraId="107B990B" w14:textId="77777777" w:rsidR="006A26EC" w:rsidRPr="006A26EC" w:rsidRDefault="006A26EC" w:rsidP="006A26EC">
            <w:pPr>
              <w:spacing w:after="200" w:line="276" w:lineRule="auto"/>
              <w:rPr>
                <w:rFonts w:ascii="Century Gothic" w:eastAsia="Calibri" w:hAnsi="Century Gothic"/>
                <w:sz w:val="22"/>
                <w:szCs w:val="22"/>
                <w:lang w:val="en-US" w:eastAsia="en-US"/>
              </w:rPr>
            </w:pPr>
            <w:r w:rsidRPr="006A26EC">
              <w:rPr>
                <w:rFonts w:ascii="Century Gothic" w:eastAsia="Calibri" w:hAnsi="Century Gothic"/>
                <w:sz w:val="22"/>
                <w:szCs w:val="22"/>
                <w:lang w:val="en-US" w:eastAsia="en-US"/>
              </w:rPr>
              <w:t>Whole or partial school closure due to half-term/bank holiday/INSET day</w:t>
            </w:r>
          </w:p>
        </w:tc>
      </w:tr>
    </w:tbl>
    <w:p w14:paraId="69C1DBA9" w14:textId="77777777" w:rsidR="006A26EC" w:rsidRPr="006A26EC" w:rsidRDefault="006A26EC" w:rsidP="006A26EC">
      <w:pPr>
        <w:spacing w:after="200" w:line="276" w:lineRule="auto"/>
        <w:rPr>
          <w:rFonts w:ascii="Century Gothic" w:eastAsia="Calibri" w:hAnsi="Century Gothic"/>
          <w:sz w:val="22"/>
          <w:szCs w:val="22"/>
          <w:lang w:val="en-US" w:eastAsia="en-US"/>
        </w:rPr>
      </w:pPr>
    </w:p>
    <w:p w14:paraId="4D14CB38" w14:textId="77777777" w:rsidR="006A26EC" w:rsidRPr="006A26EC" w:rsidRDefault="006A26EC" w:rsidP="006A26EC">
      <w:pPr>
        <w:spacing w:after="200" w:line="276" w:lineRule="auto"/>
        <w:rPr>
          <w:rFonts w:ascii="Century Gothic" w:eastAsia="Calibri" w:hAnsi="Century Gothic"/>
          <w:sz w:val="22"/>
          <w:szCs w:val="22"/>
          <w:lang w:val="en-US" w:eastAsia="en-US"/>
        </w:rPr>
      </w:pPr>
    </w:p>
    <w:p w14:paraId="289D66DC" w14:textId="77777777" w:rsidR="006A26EC" w:rsidRDefault="006A26EC" w:rsidP="00A67DE8">
      <w:pPr>
        <w:spacing w:after="200" w:line="276" w:lineRule="auto"/>
        <w:jc w:val="both"/>
        <w:rPr>
          <w:ins w:id="11" w:author="Robert Whitehead" w:date="2019-07-08T20:56:00Z"/>
          <w:rFonts w:ascii="Century Gothic" w:eastAsia="Calibri" w:hAnsi="Century Gothic"/>
          <w:sz w:val="22"/>
          <w:szCs w:val="22"/>
          <w:lang w:eastAsia="en-US"/>
        </w:rPr>
      </w:pPr>
    </w:p>
    <w:p w14:paraId="577C1F0F" w14:textId="38622103" w:rsidR="00966CF3" w:rsidRPr="006875BA" w:rsidRDefault="00966CF3" w:rsidP="00A67DE8">
      <w:pPr>
        <w:spacing w:after="200" w:line="276" w:lineRule="auto"/>
        <w:jc w:val="both"/>
        <w:rPr>
          <w:rFonts w:ascii="Century Gothic" w:eastAsia="Calibri" w:hAnsi="Century Gothic"/>
          <w:sz w:val="22"/>
          <w:szCs w:val="22"/>
          <w:lang w:eastAsia="en-US"/>
        </w:rPr>
      </w:pPr>
    </w:p>
    <w:sectPr w:rsidR="00966CF3" w:rsidRPr="006875BA" w:rsidSect="00BB31CB">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2B112" w14:textId="77777777" w:rsidR="002D3902" w:rsidRDefault="002D3902">
      <w:r>
        <w:separator/>
      </w:r>
    </w:p>
  </w:endnote>
  <w:endnote w:type="continuationSeparator" w:id="0">
    <w:p w14:paraId="7237B06D" w14:textId="77777777" w:rsidR="002D3902" w:rsidRDefault="002D3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one Sans">
    <w:altName w:val="Stone 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0DEB8" w14:textId="77777777" w:rsidR="00966CF3" w:rsidRDefault="00966CF3">
    <w:pPr>
      <w:pStyle w:val="Footer"/>
    </w:pPr>
  </w:p>
  <w:p w14:paraId="530D0D24" w14:textId="77777777" w:rsidR="00966CF3" w:rsidRDefault="00966CF3">
    <w:pPr>
      <w:pStyle w:val="Footer"/>
    </w:pPr>
  </w:p>
  <w:p w14:paraId="36BDF5D2" w14:textId="77777777" w:rsidR="00966CF3" w:rsidRDefault="00966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88C12" w14:textId="77777777" w:rsidR="002D3902" w:rsidRDefault="002D3902">
      <w:r>
        <w:separator/>
      </w:r>
    </w:p>
  </w:footnote>
  <w:footnote w:type="continuationSeparator" w:id="0">
    <w:p w14:paraId="69228972" w14:textId="77777777" w:rsidR="002D3902" w:rsidRDefault="002D3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A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0322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684312"/>
    <w:multiLevelType w:val="hybridMultilevel"/>
    <w:tmpl w:val="A6BC0C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F5E85"/>
    <w:multiLevelType w:val="hybridMultilevel"/>
    <w:tmpl w:val="B156A7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E40339"/>
    <w:multiLevelType w:val="hybridMultilevel"/>
    <w:tmpl w:val="902A3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2023C9"/>
    <w:multiLevelType w:val="hybridMultilevel"/>
    <w:tmpl w:val="C1CA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347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D767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FB5E99"/>
    <w:multiLevelType w:val="hybridMultilevel"/>
    <w:tmpl w:val="D5CA37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05646BF"/>
    <w:multiLevelType w:val="hybridMultilevel"/>
    <w:tmpl w:val="90687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8B1FE2"/>
    <w:multiLevelType w:val="hybridMultilevel"/>
    <w:tmpl w:val="AF8AD7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504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7A1D3B"/>
    <w:multiLevelType w:val="hybridMultilevel"/>
    <w:tmpl w:val="3E768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7F14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05574BA"/>
    <w:multiLevelType w:val="hybridMultilevel"/>
    <w:tmpl w:val="983A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43156A"/>
    <w:multiLevelType w:val="hybridMultilevel"/>
    <w:tmpl w:val="1A4E7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190E8C"/>
    <w:multiLevelType w:val="hybridMultilevel"/>
    <w:tmpl w:val="7F7E9E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010E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9B215E6"/>
    <w:multiLevelType w:val="hybridMultilevel"/>
    <w:tmpl w:val="78748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BD111C7"/>
    <w:multiLevelType w:val="hybridMultilevel"/>
    <w:tmpl w:val="5D5A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9A0BF5"/>
    <w:multiLevelType w:val="hybridMultilevel"/>
    <w:tmpl w:val="CDE4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C414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1177B2"/>
    <w:multiLevelType w:val="hybridMultilevel"/>
    <w:tmpl w:val="7F6CBA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D24328"/>
    <w:multiLevelType w:val="hybridMultilevel"/>
    <w:tmpl w:val="4FB4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EC10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7AE1064"/>
    <w:multiLevelType w:val="hybridMultilevel"/>
    <w:tmpl w:val="F6BE7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BB40651"/>
    <w:multiLevelType w:val="hybridMultilevel"/>
    <w:tmpl w:val="ED64DE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FC44E6"/>
    <w:multiLevelType w:val="hybridMultilevel"/>
    <w:tmpl w:val="F6A0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020A3E"/>
    <w:multiLevelType w:val="hybridMultilevel"/>
    <w:tmpl w:val="39E0C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A51350"/>
    <w:multiLevelType w:val="hybridMultilevel"/>
    <w:tmpl w:val="4664EB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4147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4157C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6BF15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6E84B8D"/>
    <w:multiLevelType w:val="multilevel"/>
    <w:tmpl w:val="5A76C7F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B162A86"/>
    <w:multiLevelType w:val="hybridMultilevel"/>
    <w:tmpl w:val="D6EA550E"/>
    <w:lvl w:ilvl="0" w:tplc="75F83F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D3043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DFB23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F022834"/>
    <w:multiLevelType w:val="multilevel"/>
    <w:tmpl w:val="3258B1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0310A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1803C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260520E"/>
    <w:multiLevelType w:val="hybridMultilevel"/>
    <w:tmpl w:val="3B5E0A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54E35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6CA2D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6E81D93"/>
    <w:multiLevelType w:val="hybridMultilevel"/>
    <w:tmpl w:val="7312E4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9F2C80"/>
    <w:multiLevelType w:val="hybridMultilevel"/>
    <w:tmpl w:val="CCFC7B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abstractNum w:abstractNumId="46" w15:restartNumberingAfterBreak="0">
    <w:nsid w:val="7C5517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D1A23B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3"/>
  </w:num>
  <w:num w:numId="3">
    <w:abstractNumId w:val="43"/>
  </w:num>
  <w:num w:numId="4">
    <w:abstractNumId w:val="29"/>
  </w:num>
  <w:num w:numId="5">
    <w:abstractNumId w:val="16"/>
  </w:num>
  <w:num w:numId="6">
    <w:abstractNumId w:val="22"/>
  </w:num>
  <w:num w:numId="7">
    <w:abstractNumId w:val="14"/>
  </w:num>
  <w:num w:numId="8">
    <w:abstractNumId w:val="44"/>
  </w:num>
  <w:num w:numId="9">
    <w:abstractNumId w:val="2"/>
  </w:num>
  <w:num w:numId="10">
    <w:abstractNumId w:val="26"/>
  </w:num>
  <w:num w:numId="11">
    <w:abstractNumId w:val="15"/>
  </w:num>
  <w:num w:numId="12">
    <w:abstractNumId w:val="34"/>
  </w:num>
  <w:num w:numId="13">
    <w:abstractNumId w:val="18"/>
  </w:num>
  <w:num w:numId="14">
    <w:abstractNumId w:val="8"/>
  </w:num>
  <w:num w:numId="15">
    <w:abstractNumId w:val="4"/>
  </w:num>
  <w:num w:numId="16">
    <w:abstractNumId w:val="25"/>
  </w:num>
  <w:num w:numId="17">
    <w:abstractNumId w:val="33"/>
  </w:num>
  <w:num w:numId="18">
    <w:abstractNumId w:val="40"/>
  </w:num>
  <w:num w:numId="19">
    <w:abstractNumId w:val="12"/>
  </w:num>
  <w:num w:numId="20">
    <w:abstractNumId w:val="5"/>
  </w:num>
  <w:num w:numId="21">
    <w:abstractNumId w:val="9"/>
  </w:num>
  <w:num w:numId="22">
    <w:abstractNumId w:val="27"/>
  </w:num>
  <w:num w:numId="23">
    <w:abstractNumId w:val="20"/>
  </w:num>
  <w:num w:numId="24">
    <w:abstractNumId w:val="28"/>
  </w:num>
  <w:num w:numId="25">
    <w:abstractNumId w:val="17"/>
  </w:num>
  <w:num w:numId="26">
    <w:abstractNumId w:val="41"/>
  </w:num>
  <w:num w:numId="27">
    <w:abstractNumId w:val="21"/>
  </w:num>
  <w:num w:numId="28">
    <w:abstractNumId w:val="11"/>
  </w:num>
  <w:num w:numId="29">
    <w:abstractNumId w:val="42"/>
  </w:num>
  <w:num w:numId="30">
    <w:abstractNumId w:val="35"/>
  </w:num>
  <w:num w:numId="31">
    <w:abstractNumId w:val="30"/>
  </w:num>
  <w:num w:numId="32">
    <w:abstractNumId w:val="38"/>
  </w:num>
  <w:num w:numId="33">
    <w:abstractNumId w:val="7"/>
  </w:num>
  <w:num w:numId="34">
    <w:abstractNumId w:val="24"/>
  </w:num>
  <w:num w:numId="35">
    <w:abstractNumId w:val="32"/>
  </w:num>
  <w:num w:numId="36">
    <w:abstractNumId w:val="39"/>
  </w:num>
  <w:num w:numId="37">
    <w:abstractNumId w:val="46"/>
  </w:num>
  <w:num w:numId="38">
    <w:abstractNumId w:val="0"/>
  </w:num>
  <w:num w:numId="39">
    <w:abstractNumId w:val="36"/>
  </w:num>
  <w:num w:numId="40">
    <w:abstractNumId w:val="1"/>
  </w:num>
  <w:num w:numId="41">
    <w:abstractNumId w:val="31"/>
  </w:num>
  <w:num w:numId="42">
    <w:abstractNumId w:val="47"/>
  </w:num>
  <w:num w:numId="43">
    <w:abstractNumId w:val="13"/>
  </w:num>
  <w:num w:numId="44">
    <w:abstractNumId w:val="6"/>
  </w:num>
  <w:num w:numId="45">
    <w:abstractNumId w:val="23"/>
  </w:num>
  <w:num w:numId="46">
    <w:abstractNumId w:val="45"/>
  </w:num>
  <w:num w:numId="47">
    <w:abstractNumId w:val="37"/>
  </w:num>
  <w:num w:numId="4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 Whitehead">
    <w15:presenceInfo w15:providerId="None" w15:userId="Robert Whitehe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31A"/>
    <w:rsid w:val="00014E33"/>
    <w:rsid w:val="00291656"/>
    <w:rsid w:val="002B7A83"/>
    <w:rsid w:val="002C285A"/>
    <w:rsid w:val="002D3902"/>
    <w:rsid w:val="002D6A56"/>
    <w:rsid w:val="003A479C"/>
    <w:rsid w:val="004F5CDD"/>
    <w:rsid w:val="0052331A"/>
    <w:rsid w:val="005F0277"/>
    <w:rsid w:val="006875BA"/>
    <w:rsid w:val="006A26EC"/>
    <w:rsid w:val="006D0137"/>
    <w:rsid w:val="006E1906"/>
    <w:rsid w:val="0072457A"/>
    <w:rsid w:val="007D64F4"/>
    <w:rsid w:val="007E5629"/>
    <w:rsid w:val="008D2F46"/>
    <w:rsid w:val="00943843"/>
    <w:rsid w:val="00966CF3"/>
    <w:rsid w:val="009B2EBC"/>
    <w:rsid w:val="00A33229"/>
    <w:rsid w:val="00A67DE8"/>
    <w:rsid w:val="00A926E6"/>
    <w:rsid w:val="00B25159"/>
    <w:rsid w:val="00BB31CB"/>
    <w:rsid w:val="00D82BD9"/>
    <w:rsid w:val="00D840E3"/>
    <w:rsid w:val="00DA28C7"/>
    <w:rsid w:val="00E5707D"/>
    <w:rsid w:val="00FB28A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294AF44"/>
  <w15:chartTrackingRefBased/>
  <w15:docId w15:val="{ACBE7308-72D3-4E15-8313-A806AAED9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6EC"/>
    <w:rPr>
      <w:rFonts w:ascii="Arial" w:hAnsi="Arial"/>
      <w:sz w:val="24"/>
      <w:szCs w:val="24"/>
    </w:rPr>
  </w:style>
  <w:style w:type="paragraph" w:styleId="Heading1">
    <w:name w:val="heading 1"/>
    <w:aliases w:val="HEADING 1"/>
    <w:basedOn w:val="Normal"/>
    <w:next w:val="Normal"/>
    <w:link w:val="Heading1Char"/>
    <w:uiPriority w:val="1"/>
    <w:qFormat/>
    <w:pPr>
      <w:keepNext/>
      <w:outlineLvl w:val="0"/>
    </w:pPr>
    <w:rPr>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
    <w:rPr>
      <w:rFonts w:ascii="Cambria" w:eastAsia="Times New Roman" w:hAnsi="Cambria" w:cs="Times New Roman"/>
      <w:b/>
      <w:bCs/>
      <w:kern w:val="32"/>
      <w:sz w:val="32"/>
      <w:szCs w:val="32"/>
    </w:rPr>
  </w:style>
  <w:style w:type="paragraph" w:customStyle="1" w:styleId="body">
    <w:name w:val="body"/>
    <w:basedOn w:val="Normal"/>
    <w:uiPriority w:val="99"/>
    <w:pPr>
      <w:spacing w:before="100" w:beforeAutospacing="1" w:after="100" w:afterAutospacing="1"/>
    </w:pPr>
    <w:rPr>
      <w:rFonts w:ascii="Times New Roman" w:hAnsi="Times New Roman"/>
    </w:rPr>
  </w:style>
  <w:style w:type="paragraph" w:styleId="NormalWeb">
    <w:name w:val="Normal (Web)"/>
    <w:basedOn w:val="Normal"/>
    <w:uiPriority w:val="99"/>
    <w:pPr>
      <w:spacing w:before="100" w:beforeAutospacing="1" w:after="100" w:afterAutospacing="1"/>
    </w:pPr>
    <w:rPr>
      <w:rFonts w:ascii="Times New Roman" w:hAnsi="Times New Roman"/>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rFonts w:ascii="Arial" w:hAnsi="Arial"/>
      <w:sz w:val="24"/>
      <w:szCs w:val="24"/>
    </w:rPr>
  </w:style>
  <w:style w:type="character" w:styleId="PageNumber">
    <w:name w:val="page number"/>
    <w:uiPriority w:val="99"/>
    <w:rPr>
      <w:rFonts w:cs="Times New Roman"/>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pPr>
      <w:ind w:left="720"/>
    </w:pPr>
    <w:rPr>
      <w:rFonts w:ascii="Times New Roman" w:hAnsi="Times New Roman"/>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ascii="Arial" w:hAnsi="Arial"/>
      <w:sz w:val="24"/>
      <w:szCs w:val="24"/>
    </w:rPr>
  </w:style>
  <w:style w:type="paragraph" w:customStyle="1" w:styleId="Pa34">
    <w:name w:val="Pa34"/>
    <w:basedOn w:val="Normal"/>
    <w:next w:val="Normal"/>
    <w:uiPriority w:val="99"/>
    <w:pPr>
      <w:autoSpaceDE w:val="0"/>
      <w:autoSpaceDN w:val="0"/>
      <w:adjustRightInd w:val="0"/>
      <w:spacing w:line="281" w:lineRule="atLeast"/>
    </w:pPr>
    <w:rPr>
      <w:rFonts w:ascii="Stone Sans" w:hAnsi="Stone Sans"/>
    </w:rPr>
  </w:style>
  <w:style w:type="paragraph" w:customStyle="1" w:styleId="Pa54">
    <w:name w:val="Pa54"/>
    <w:basedOn w:val="Normal"/>
    <w:next w:val="Normal"/>
    <w:uiPriority w:val="99"/>
    <w:pPr>
      <w:autoSpaceDE w:val="0"/>
      <w:autoSpaceDN w:val="0"/>
      <w:adjustRightInd w:val="0"/>
      <w:spacing w:line="181" w:lineRule="atLeast"/>
    </w:pPr>
    <w:rPr>
      <w:rFonts w:ascii="Stone Sans" w:hAnsi="Stone Sans"/>
    </w:rPr>
  </w:style>
  <w:style w:type="character" w:styleId="Strong">
    <w:name w:val="Strong"/>
    <w:qFormat/>
    <w:rPr>
      <w:b/>
      <w:bC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pPr>
      <w:keepLines/>
      <w:spacing w:before="480" w:line="276" w:lineRule="auto"/>
      <w:outlineLvl w:val="9"/>
    </w:pPr>
    <w:rPr>
      <w:rFonts w:ascii="Cambria" w:hAnsi="Cambria"/>
      <w:bCs/>
      <w:color w:val="365F91"/>
      <w:sz w:val="28"/>
      <w:szCs w:val="28"/>
      <w:lang w:val="en-US"/>
    </w:rPr>
  </w:style>
  <w:style w:type="paragraph" w:styleId="TOC1">
    <w:name w:val="toc 1"/>
    <w:basedOn w:val="Normal"/>
    <w:next w:val="Normal"/>
    <w:autoRedefine/>
    <w:uiPriority w:val="39"/>
    <w:unhideWhenUsed/>
    <w:qFormat/>
    <w:pPr>
      <w:spacing w:after="100"/>
    </w:pPr>
  </w:style>
  <w:style w:type="character" w:styleId="Hyperlink">
    <w:name w:val="Hyperlink"/>
    <w:uiPriority w:val="99"/>
    <w:unhideWhenUsed/>
    <w:rPr>
      <w:color w:val="0000FF"/>
      <w:u w:val="single"/>
    </w:rPr>
  </w:style>
  <w:style w:type="paragraph" w:styleId="TOC2">
    <w:name w:val="toc 2"/>
    <w:basedOn w:val="Normal"/>
    <w:next w:val="Normal"/>
    <w:autoRedefine/>
    <w:uiPriority w:val="39"/>
    <w:semiHidden/>
    <w:unhideWhenUsed/>
    <w:qFormat/>
    <w:pPr>
      <w:spacing w:after="100" w:line="276" w:lineRule="auto"/>
      <w:ind w:left="220"/>
    </w:pPr>
    <w:rPr>
      <w:rFonts w:ascii="Calibri" w:hAnsi="Calibri"/>
      <w:sz w:val="22"/>
      <w:szCs w:val="22"/>
      <w:lang w:val="en-US" w:eastAsia="en-US"/>
    </w:rPr>
  </w:style>
  <w:style w:type="paragraph" w:styleId="TOC3">
    <w:name w:val="toc 3"/>
    <w:basedOn w:val="Normal"/>
    <w:next w:val="Normal"/>
    <w:autoRedefine/>
    <w:uiPriority w:val="39"/>
    <w:semiHidden/>
    <w:unhideWhenUsed/>
    <w:qFormat/>
    <w:pPr>
      <w:spacing w:after="100" w:line="276" w:lineRule="auto"/>
      <w:ind w:left="440"/>
    </w:pPr>
    <w:rPr>
      <w:rFonts w:ascii="Calibri" w:hAnsi="Calibri"/>
      <w:sz w:val="22"/>
      <w:szCs w:val="22"/>
      <w:lang w:val="en-US"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Arial" w:hAnsi="Arial"/>
      <w:b/>
      <w:bCs/>
    </w:rPr>
  </w:style>
  <w:style w:type="paragraph" w:styleId="Revision">
    <w:name w:val="Revision"/>
    <w:hidden/>
    <w:uiPriority w:val="99"/>
    <w:semiHidden/>
    <w:rPr>
      <w:rFonts w:ascii="Arial" w:hAnsi="Arial"/>
      <w:sz w:val="24"/>
      <w:szCs w:val="24"/>
    </w:rPr>
  </w:style>
  <w:style w:type="paragraph" w:styleId="BodyText">
    <w:name w:val="Body Text"/>
    <w:basedOn w:val="Normal"/>
    <w:link w:val="BodyTextChar"/>
    <w:uiPriority w:val="1"/>
    <w:qFormat/>
    <w:pPr>
      <w:widowControl w:val="0"/>
      <w:ind w:left="113"/>
    </w:pPr>
    <w:rPr>
      <w:rFonts w:eastAsia="Arial"/>
      <w:sz w:val="20"/>
      <w:szCs w:val="20"/>
      <w:lang w:val="en-US" w:eastAsia="en-US"/>
    </w:rPr>
  </w:style>
  <w:style w:type="character" w:customStyle="1" w:styleId="BodyTextChar">
    <w:name w:val="Body Text Char"/>
    <w:link w:val="BodyText"/>
    <w:uiPriority w:val="1"/>
    <w:rPr>
      <w:rFonts w:ascii="Arial" w:eastAsia="Arial" w:hAnsi="Arial"/>
      <w:lang w:val="en-US" w:eastAsia="en-US"/>
    </w:rPr>
  </w:style>
  <w:style w:type="paragraph" w:customStyle="1" w:styleId="TableParagraph">
    <w:name w:val="Table Paragraph"/>
    <w:basedOn w:val="Normal"/>
    <w:uiPriority w:val="1"/>
    <w:qFormat/>
    <w:pPr>
      <w:widowControl w:val="0"/>
    </w:pPr>
    <w:rPr>
      <w:rFonts w:ascii="Calibri" w:eastAsia="Calibri" w:hAnsi="Calibri"/>
      <w:sz w:val="22"/>
      <w:szCs w:val="22"/>
      <w:lang w:val="en-US" w:eastAsia="en-US"/>
    </w:rPr>
  </w:style>
  <w:style w:type="paragraph" w:styleId="NoSpacing">
    <w:name w:val="No Spacing"/>
    <w:link w:val="NoSpacingChar"/>
    <w:uiPriority w:val="1"/>
    <w:qFormat/>
    <w:rsid w:val="007D64F4"/>
    <w:rPr>
      <w:rFonts w:ascii="Calibri" w:hAnsi="Calibri"/>
      <w:sz w:val="22"/>
      <w:szCs w:val="22"/>
      <w:lang w:val="en-US" w:eastAsia="en-US"/>
    </w:rPr>
  </w:style>
  <w:style w:type="character" w:customStyle="1" w:styleId="NoSpacingChar">
    <w:name w:val="No Spacing Char"/>
    <w:link w:val="NoSpacing"/>
    <w:uiPriority w:val="1"/>
    <w:rsid w:val="007D64F4"/>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94863">
      <w:bodyDiv w:val="1"/>
      <w:marLeft w:val="0"/>
      <w:marRight w:val="0"/>
      <w:marTop w:val="0"/>
      <w:marBottom w:val="0"/>
      <w:divBdr>
        <w:top w:val="none" w:sz="0" w:space="0" w:color="auto"/>
        <w:left w:val="none" w:sz="0" w:space="0" w:color="auto"/>
        <w:bottom w:val="none" w:sz="0" w:space="0" w:color="auto"/>
        <w:right w:val="none" w:sz="0" w:space="0" w:color="auto"/>
      </w:divBdr>
    </w:div>
    <w:div w:id="1125584126">
      <w:bodyDiv w:val="1"/>
      <w:marLeft w:val="0"/>
      <w:marRight w:val="0"/>
      <w:marTop w:val="0"/>
      <w:marBottom w:val="0"/>
      <w:divBdr>
        <w:top w:val="none" w:sz="0" w:space="0" w:color="auto"/>
        <w:left w:val="none" w:sz="0" w:space="0" w:color="auto"/>
        <w:bottom w:val="none" w:sz="0" w:space="0" w:color="auto"/>
        <w:right w:val="none" w:sz="0" w:space="0" w:color="auto"/>
      </w:divBdr>
    </w:div>
    <w:div w:id="1290935701">
      <w:bodyDiv w:val="1"/>
      <w:marLeft w:val="0"/>
      <w:marRight w:val="0"/>
      <w:marTop w:val="0"/>
      <w:marBottom w:val="0"/>
      <w:divBdr>
        <w:top w:val="none" w:sz="0" w:space="0" w:color="auto"/>
        <w:left w:val="none" w:sz="0" w:space="0" w:color="auto"/>
        <w:bottom w:val="none" w:sz="0" w:space="0" w:color="auto"/>
        <w:right w:val="none" w:sz="0" w:space="0" w:color="auto"/>
      </w:divBdr>
    </w:div>
    <w:div w:id="1502771586">
      <w:bodyDiv w:val="1"/>
      <w:marLeft w:val="0"/>
      <w:marRight w:val="0"/>
      <w:marTop w:val="0"/>
      <w:marBottom w:val="0"/>
      <w:divBdr>
        <w:top w:val="none" w:sz="0" w:space="0" w:color="auto"/>
        <w:left w:val="none" w:sz="0" w:space="0" w:color="auto"/>
        <w:bottom w:val="none" w:sz="0" w:space="0" w:color="auto"/>
        <w:right w:val="none" w:sz="0" w:space="0" w:color="auto"/>
      </w:divBdr>
    </w:div>
    <w:div w:id="175027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slation.gov.uk/ukpga/2006/40/part/7/chapter/2/crossheading/school-attendance" TargetMode="External"/><Relationship Id="rId18" Type="http://schemas.openxmlformats.org/officeDocument/2006/relationships/hyperlink" Target="http://legislation.data.gov.uk/uksi/2016/792/made/data.html" TargetMode="External"/><Relationship Id="rId3" Type="http://schemas.openxmlformats.org/officeDocument/2006/relationships/styles" Target="styles.xml"/><Relationship Id="rId21" Type="http://schemas.openxmlformats.org/officeDocument/2006/relationships/hyperlink" Target="mailto:office@saltaire.bradford.sch.uk" TargetMode="External"/><Relationship Id="rId7" Type="http://schemas.openxmlformats.org/officeDocument/2006/relationships/endnotes" Target="endnotes.xml"/><Relationship Id="rId12" Type="http://schemas.openxmlformats.org/officeDocument/2006/relationships/hyperlink" Target="http://www.legislation.gov.uk/ukpga/2002/32/part/3/chapter/3" TargetMode="External"/><Relationship Id="rId17" Type="http://schemas.openxmlformats.org/officeDocument/2006/relationships/hyperlink" Target="http://www.legislation.gov.uk/uksi/2013/756/ma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slation.gov.uk/uksi/2011/1625/made" TargetMode="External"/><Relationship Id="rId20" Type="http://schemas.openxmlformats.org/officeDocument/2006/relationships/hyperlink" Target="https://www.gov.uk/government/publications/school-census-2017-to-2018-guide-for-schools-and-l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1996/56/part/VI/chapter/II"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centralbedfordshire.gov.uk/Images/amendment-regulation-2010_tcm3-8642.pdf" TargetMode="External"/><Relationship Id="rId23" Type="http://schemas.openxmlformats.org/officeDocument/2006/relationships/fontTable" Target="fontTable.xml"/><Relationship Id="rId10" Type="http://schemas.openxmlformats.org/officeDocument/2006/relationships/hyperlink" Target="https://www.gov.uk/government/publications/parental-responsibility-measures-for-behaviour-and-attendance" TargetMode="External"/><Relationship Id="rId19" Type="http://schemas.openxmlformats.org/officeDocument/2006/relationships/hyperlink" Target="http://www.legislation.gov.uk/uksi/2013/756/pdfs/uksiem_20130756_en.pdf" TargetMode="External"/><Relationship Id="rId4" Type="http://schemas.openxmlformats.org/officeDocument/2006/relationships/settings" Target="settings.xml"/><Relationship Id="rId9" Type="http://schemas.openxmlformats.org/officeDocument/2006/relationships/hyperlink" Target="https://www.gov.uk/government/publications/school-attendance" TargetMode="External"/><Relationship Id="rId14" Type="http://schemas.openxmlformats.org/officeDocument/2006/relationships/hyperlink" Target="http://www.legislation.gov.uk/uksi/2006/1751/contents/mad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D2E09-64AD-42F5-A7C4-EE6FEFA37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2387</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Education Bradford</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carl.greenwood</dc:creator>
  <cp:keywords/>
  <cp:lastModifiedBy>Rob Whitehead</cp:lastModifiedBy>
  <cp:revision>4</cp:revision>
  <cp:lastPrinted>2015-10-06T09:45:00Z</cp:lastPrinted>
  <dcterms:created xsi:type="dcterms:W3CDTF">2019-07-08T19:55:00Z</dcterms:created>
  <dcterms:modified xsi:type="dcterms:W3CDTF">2019-08-20T16:28:00Z</dcterms:modified>
</cp:coreProperties>
</file>