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CCCD3" w14:textId="77777777" w:rsidR="00DC7270" w:rsidRDefault="00DC7270">
      <w:pPr>
        <w:rPr>
          <w:rFonts w:ascii="Arial" w:hAnsi="Arial" w:cs="Arial"/>
          <w:b/>
          <w:bCs/>
          <w:lang w:val="en-GB"/>
        </w:rPr>
      </w:pPr>
    </w:p>
    <w:p w14:paraId="2E3A5CD2" w14:textId="77777777" w:rsidR="00DC7270" w:rsidRDefault="00DC7270">
      <w:pPr>
        <w:rPr>
          <w:rFonts w:ascii="Arial" w:hAnsi="Arial" w:cs="Arial"/>
          <w:b/>
          <w:bCs/>
          <w:lang w:val="en-GB"/>
        </w:rPr>
      </w:pPr>
    </w:p>
    <w:p w14:paraId="1007B78A" w14:textId="77777777" w:rsidR="00CB6342" w:rsidRDefault="00CB6342" w:rsidP="00DC7270">
      <w:pPr>
        <w:jc w:val="center"/>
        <w:rPr>
          <w:rFonts w:ascii="Arial" w:hAnsi="Arial" w:cs="Arial"/>
          <w:b/>
          <w:bCs/>
          <w:lang w:val="en-GB"/>
        </w:rPr>
      </w:pPr>
    </w:p>
    <w:p w14:paraId="1318D50B" w14:textId="77777777" w:rsidR="00CB6342" w:rsidRDefault="00CB6342" w:rsidP="00DC7270">
      <w:pPr>
        <w:jc w:val="center"/>
        <w:rPr>
          <w:rFonts w:ascii="Arial" w:hAnsi="Arial" w:cs="Arial"/>
          <w:b/>
          <w:bCs/>
          <w:lang w:val="en-GB"/>
        </w:rPr>
      </w:pPr>
    </w:p>
    <w:p w14:paraId="3AB1CB68" w14:textId="77777777" w:rsidR="00CB6342" w:rsidRDefault="00CB6342" w:rsidP="00DC7270">
      <w:pPr>
        <w:jc w:val="center"/>
        <w:rPr>
          <w:rFonts w:ascii="Arial" w:hAnsi="Arial" w:cs="Arial"/>
          <w:b/>
          <w:bCs/>
          <w:lang w:val="en-GB"/>
        </w:rPr>
      </w:pPr>
    </w:p>
    <w:p w14:paraId="51D52867" w14:textId="77777777" w:rsidR="00CB6342" w:rsidRDefault="00CB6342" w:rsidP="00DC7270">
      <w:pPr>
        <w:jc w:val="center"/>
        <w:rPr>
          <w:rFonts w:ascii="Arial" w:hAnsi="Arial" w:cs="Arial"/>
          <w:b/>
          <w:bCs/>
          <w:lang w:val="en-GB"/>
        </w:rPr>
      </w:pPr>
    </w:p>
    <w:p w14:paraId="797BC62A" w14:textId="77777777" w:rsidR="00CB6342" w:rsidRDefault="00CB6342" w:rsidP="00DC7270">
      <w:pPr>
        <w:jc w:val="center"/>
        <w:rPr>
          <w:rFonts w:ascii="Arial" w:hAnsi="Arial" w:cs="Arial"/>
          <w:b/>
          <w:bCs/>
          <w:lang w:val="en-GB"/>
        </w:rPr>
      </w:pPr>
    </w:p>
    <w:p w14:paraId="1C6E35CB" w14:textId="77777777" w:rsidR="00CB6342" w:rsidRDefault="00CB6342" w:rsidP="00DC7270">
      <w:pPr>
        <w:jc w:val="center"/>
        <w:rPr>
          <w:rFonts w:ascii="Arial" w:hAnsi="Arial" w:cs="Arial"/>
          <w:b/>
          <w:bCs/>
          <w:lang w:val="en-GB"/>
        </w:rPr>
      </w:pPr>
    </w:p>
    <w:p w14:paraId="4B125C07" w14:textId="77777777" w:rsidR="00CB6342" w:rsidRDefault="00CB6342" w:rsidP="00DC7270">
      <w:pPr>
        <w:jc w:val="center"/>
        <w:rPr>
          <w:rFonts w:ascii="Arial" w:hAnsi="Arial" w:cs="Arial"/>
          <w:b/>
          <w:bCs/>
          <w:lang w:val="en-GB"/>
        </w:rPr>
      </w:pPr>
    </w:p>
    <w:p w14:paraId="1A6143A0" w14:textId="77777777" w:rsidR="00CB6342" w:rsidRPr="00CB6342" w:rsidRDefault="00CB6342"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eastAsia="Times New Roman" w:hAnsi="Arial" w:cs="Arial"/>
          <w:b/>
          <w:color w:val="000000"/>
          <w:sz w:val="36"/>
          <w:szCs w:val="36"/>
          <w:u w:val="single"/>
          <w:lang w:val="en-GB" w:eastAsia="en-GB"/>
        </w:rPr>
      </w:pPr>
      <w:r w:rsidRPr="00CB6342">
        <w:rPr>
          <w:rFonts w:ascii="Arial" w:eastAsia="Times New Roman" w:hAnsi="Arial" w:cs="Arial"/>
          <w:b/>
          <w:color w:val="000000"/>
          <w:sz w:val="36"/>
          <w:szCs w:val="36"/>
          <w:u w:val="single"/>
          <w:lang w:val="en-GB" w:eastAsia="en-GB"/>
        </w:rPr>
        <w:t xml:space="preserve">Federation of Hirst Wood Nursery &amp; </w:t>
      </w:r>
    </w:p>
    <w:p w14:paraId="206C04C1" w14:textId="77777777" w:rsidR="00CB6342" w:rsidRPr="00CB6342" w:rsidRDefault="00CB6342"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eastAsia="Times New Roman" w:hAnsi="Arial" w:cs="Arial"/>
          <w:b/>
          <w:color w:val="000000"/>
          <w:sz w:val="36"/>
          <w:szCs w:val="36"/>
          <w:u w:val="single"/>
          <w:lang w:val="en-GB" w:eastAsia="en-GB"/>
        </w:rPr>
      </w:pPr>
      <w:r w:rsidRPr="00CB6342">
        <w:rPr>
          <w:rFonts w:ascii="Arial" w:eastAsia="Times New Roman" w:hAnsi="Arial" w:cs="Arial"/>
          <w:b/>
          <w:color w:val="000000"/>
          <w:sz w:val="36"/>
          <w:szCs w:val="36"/>
          <w:u w:val="single"/>
          <w:lang w:val="en-GB" w:eastAsia="en-GB"/>
        </w:rPr>
        <w:t>Saltaire Primary Schools</w:t>
      </w:r>
    </w:p>
    <w:p w14:paraId="6AFF195B" w14:textId="77777777" w:rsidR="00CB6342" w:rsidRDefault="00CB6342"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eastAsia="Times New Roman" w:hAnsi="Calibri" w:cs="Arial"/>
          <w:b/>
          <w:color w:val="000000"/>
          <w:sz w:val="36"/>
          <w:szCs w:val="36"/>
          <w:u w:val="single"/>
          <w:lang w:val="en-GB" w:eastAsia="en-GB"/>
        </w:rPr>
      </w:pPr>
    </w:p>
    <w:p w14:paraId="577CAF91" w14:textId="77777777" w:rsidR="00CB6342" w:rsidRDefault="00CB6342"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eastAsia="Times New Roman" w:hAnsi="Calibri" w:cs="Arial"/>
          <w:b/>
          <w:color w:val="000000"/>
          <w:sz w:val="36"/>
          <w:szCs w:val="36"/>
          <w:u w:val="single"/>
          <w:lang w:val="en-GB" w:eastAsia="en-GB"/>
        </w:rPr>
      </w:pPr>
    </w:p>
    <w:p w14:paraId="65684316" w14:textId="77777777" w:rsidR="00CB6342" w:rsidRDefault="006D2021"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eastAsia="Times New Roman" w:hAnsi="Calibri" w:cs="Arial"/>
          <w:b/>
          <w:color w:val="000000"/>
          <w:sz w:val="36"/>
          <w:szCs w:val="36"/>
          <w:u w:val="single"/>
          <w:lang w:val="en-GB" w:eastAsia="en-GB"/>
        </w:rPr>
      </w:pPr>
      <w:r>
        <w:rPr>
          <w:rFonts w:ascii="Calibri" w:eastAsia="Times New Roman" w:hAnsi="Calibri" w:cs="Arial"/>
          <w:b/>
          <w:noProof/>
          <w:color w:val="000000"/>
          <w:sz w:val="36"/>
          <w:szCs w:val="36"/>
          <w:u w:val="single"/>
          <w:lang w:val="en-GB" w:eastAsia="en-GB"/>
        </w:rPr>
        <w:drawing>
          <wp:anchor distT="0" distB="0" distL="114300" distR="114300" simplePos="0" relativeHeight="251659264" behindDoc="1" locked="0" layoutInCell="1" allowOverlap="1" wp14:anchorId="66484E8D" wp14:editId="7EFA5208">
            <wp:simplePos x="0" y="0"/>
            <wp:positionH relativeFrom="margin">
              <wp:posOffset>3399790</wp:posOffset>
            </wp:positionH>
            <wp:positionV relativeFrom="paragraph">
              <wp:posOffset>25400</wp:posOffset>
            </wp:positionV>
            <wp:extent cx="1707515" cy="1443990"/>
            <wp:effectExtent l="0" t="0" r="6985" b="3810"/>
            <wp:wrapTight wrapText="bothSides">
              <wp:wrapPolygon edited="0">
                <wp:start x="0" y="0"/>
                <wp:lineTo x="0" y="21372"/>
                <wp:lineTo x="21447" y="21372"/>
                <wp:lineTo x="21447" y="0"/>
                <wp:lineTo x="0" y="0"/>
              </wp:wrapPolygon>
            </wp:wrapTight>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generated with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noProof/>
          <w:color w:val="000000"/>
          <w:sz w:val="36"/>
          <w:szCs w:val="36"/>
          <w:u w:val="single"/>
          <w:lang w:val="en-GB" w:eastAsia="en-GB"/>
        </w:rPr>
        <w:drawing>
          <wp:anchor distT="0" distB="0" distL="114300" distR="114300" simplePos="0" relativeHeight="251658240" behindDoc="1" locked="0" layoutInCell="1" allowOverlap="1" wp14:anchorId="642A02CD" wp14:editId="3ABA6317">
            <wp:simplePos x="0" y="0"/>
            <wp:positionH relativeFrom="column">
              <wp:posOffset>1719580</wp:posOffset>
            </wp:positionH>
            <wp:positionV relativeFrom="paragraph">
              <wp:posOffset>22860</wp:posOffset>
            </wp:positionV>
            <wp:extent cx="1457960" cy="1429385"/>
            <wp:effectExtent l="0" t="0" r="8890" b="0"/>
            <wp:wrapTight wrapText="bothSides">
              <wp:wrapPolygon edited="0">
                <wp:start x="0" y="0"/>
                <wp:lineTo x="0" y="21303"/>
                <wp:lineTo x="21449" y="21303"/>
                <wp:lineTo x="214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960" cy="1429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29508" w14:textId="77777777" w:rsidR="00CB6342" w:rsidRPr="00CB6342" w:rsidRDefault="00CB6342" w:rsidP="00CB6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eastAsia="Times New Roman" w:hAnsi="Calibri" w:cs="Arial"/>
          <w:b/>
          <w:color w:val="000000"/>
          <w:sz w:val="36"/>
          <w:szCs w:val="36"/>
          <w:u w:val="single"/>
          <w:lang w:val="en-GB" w:eastAsia="en-GB"/>
        </w:rPr>
      </w:pPr>
    </w:p>
    <w:p w14:paraId="6E7C3F47" w14:textId="77777777" w:rsidR="00CB6342" w:rsidRDefault="00CB6342" w:rsidP="00CB6342">
      <w:pPr>
        <w:rPr>
          <w:rFonts w:ascii="Arial" w:hAnsi="Arial" w:cs="Arial"/>
          <w:b/>
          <w:bCs/>
          <w:lang w:val="en-GB"/>
        </w:rPr>
      </w:pPr>
    </w:p>
    <w:p w14:paraId="2F946BDF" w14:textId="77777777" w:rsidR="00CB6342" w:rsidRDefault="00CB6342" w:rsidP="00CB6342">
      <w:pPr>
        <w:jc w:val="center"/>
        <w:rPr>
          <w:rFonts w:ascii="Arial" w:hAnsi="Arial" w:cs="Arial"/>
          <w:b/>
          <w:bCs/>
          <w:lang w:val="en-GB"/>
        </w:rPr>
      </w:pPr>
    </w:p>
    <w:p w14:paraId="6BFB2532" w14:textId="77777777" w:rsidR="00CB6342" w:rsidRDefault="00CB6342" w:rsidP="00CB6342">
      <w:pPr>
        <w:jc w:val="center"/>
        <w:rPr>
          <w:rFonts w:ascii="Arial" w:hAnsi="Arial" w:cs="Arial"/>
          <w:b/>
          <w:bCs/>
          <w:lang w:val="en-GB"/>
        </w:rPr>
      </w:pPr>
    </w:p>
    <w:p w14:paraId="1CCEF18B" w14:textId="77777777" w:rsidR="00CB6342" w:rsidRDefault="00CB6342" w:rsidP="00CB6342">
      <w:pPr>
        <w:jc w:val="center"/>
        <w:rPr>
          <w:rFonts w:ascii="Arial" w:hAnsi="Arial" w:cs="Arial"/>
          <w:b/>
          <w:bCs/>
          <w:lang w:val="en-GB"/>
        </w:rPr>
      </w:pPr>
    </w:p>
    <w:p w14:paraId="4A151712" w14:textId="77777777" w:rsidR="00CB6342" w:rsidRDefault="00CB6342" w:rsidP="00CB6342">
      <w:pPr>
        <w:jc w:val="center"/>
        <w:rPr>
          <w:rFonts w:ascii="Arial" w:hAnsi="Arial" w:cs="Arial"/>
          <w:b/>
          <w:bCs/>
          <w:lang w:val="en-GB"/>
        </w:rPr>
      </w:pPr>
    </w:p>
    <w:p w14:paraId="2622E282" w14:textId="77777777" w:rsidR="00CB6342" w:rsidRDefault="00CB6342" w:rsidP="00CB6342">
      <w:pPr>
        <w:jc w:val="center"/>
        <w:rPr>
          <w:rFonts w:ascii="Arial" w:hAnsi="Arial" w:cs="Arial"/>
          <w:b/>
          <w:bCs/>
          <w:lang w:val="en-GB"/>
        </w:rPr>
      </w:pPr>
    </w:p>
    <w:p w14:paraId="23586E52" w14:textId="77777777" w:rsidR="00CB6342" w:rsidRDefault="00CB6342" w:rsidP="00CB6342">
      <w:pPr>
        <w:jc w:val="center"/>
        <w:rPr>
          <w:rFonts w:ascii="Arial" w:hAnsi="Arial" w:cs="Arial"/>
          <w:b/>
          <w:bCs/>
          <w:lang w:val="en-GB"/>
        </w:rPr>
      </w:pPr>
    </w:p>
    <w:p w14:paraId="128CF225" w14:textId="77777777" w:rsidR="00CB6342" w:rsidRDefault="00CB6342" w:rsidP="00CB6342">
      <w:pPr>
        <w:jc w:val="center"/>
        <w:rPr>
          <w:rFonts w:ascii="Arial" w:hAnsi="Arial" w:cs="Arial"/>
          <w:b/>
          <w:bCs/>
          <w:lang w:val="en-GB"/>
        </w:rPr>
      </w:pPr>
    </w:p>
    <w:p w14:paraId="44322B51" w14:textId="77777777" w:rsidR="00CB6342" w:rsidRDefault="00CB6342" w:rsidP="00CB6342">
      <w:pPr>
        <w:jc w:val="center"/>
        <w:rPr>
          <w:rFonts w:ascii="Arial" w:hAnsi="Arial" w:cs="Arial"/>
          <w:b/>
          <w:bCs/>
          <w:lang w:val="en-GB"/>
        </w:rPr>
      </w:pPr>
    </w:p>
    <w:p w14:paraId="53B48CE7" w14:textId="77777777" w:rsidR="00CB6342" w:rsidRPr="006D2021" w:rsidRDefault="00CB6342" w:rsidP="00CB6342">
      <w:pPr>
        <w:jc w:val="center"/>
        <w:rPr>
          <w:rFonts w:ascii="Arial" w:hAnsi="Arial" w:cs="Arial"/>
          <w:b/>
          <w:bCs/>
          <w:sz w:val="96"/>
          <w:szCs w:val="96"/>
          <w:lang w:val="en-GB"/>
        </w:rPr>
      </w:pPr>
      <w:r w:rsidRPr="006D2021">
        <w:rPr>
          <w:rFonts w:ascii="Arial" w:hAnsi="Arial" w:cs="Arial"/>
          <w:b/>
          <w:bCs/>
          <w:sz w:val="96"/>
          <w:szCs w:val="96"/>
          <w:lang w:val="en-GB"/>
        </w:rPr>
        <w:t>Complaints Policy</w:t>
      </w:r>
    </w:p>
    <w:p w14:paraId="508E68E3" w14:textId="77777777" w:rsidR="00CB6342" w:rsidRPr="006D2021" w:rsidRDefault="00CB6342" w:rsidP="00CB6342">
      <w:pPr>
        <w:jc w:val="center"/>
        <w:rPr>
          <w:rFonts w:ascii="Arial" w:hAnsi="Arial" w:cs="Arial"/>
          <w:b/>
          <w:bCs/>
          <w:sz w:val="96"/>
          <w:szCs w:val="96"/>
          <w:lang w:val="en-GB"/>
        </w:rPr>
      </w:pPr>
    </w:p>
    <w:p w14:paraId="025AA6AF" w14:textId="77777777" w:rsidR="00CB6342" w:rsidRDefault="00CB6342" w:rsidP="00DC7270">
      <w:pPr>
        <w:jc w:val="center"/>
        <w:rPr>
          <w:rFonts w:ascii="Arial" w:hAnsi="Arial" w:cs="Arial"/>
          <w:b/>
          <w:bCs/>
          <w:lang w:val="en-GB"/>
        </w:rPr>
      </w:pPr>
    </w:p>
    <w:p w14:paraId="6AB92F5C" w14:textId="77777777" w:rsidR="00CB6342" w:rsidRDefault="00CB6342" w:rsidP="00DC7270">
      <w:pPr>
        <w:jc w:val="center"/>
        <w:rPr>
          <w:rFonts w:ascii="Arial" w:hAnsi="Arial" w:cs="Arial"/>
          <w:b/>
          <w:bCs/>
          <w:lang w:val="en-GB"/>
        </w:rPr>
      </w:pPr>
    </w:p>
    <w:p w14:paraId="5D5AC792" w14:textId="77777777" w:rsidR="00CB6342" w:rsidRDefault="00CB6342" w:rsidP="00DC7270">
      <w:pPr>
        <w:jc w:val="center"/>
        <w:rPr>
          <w:rFonts w:ascii="Arial" w:hAnsi="Arial" w:cs="Arial"/>
          <w:b/>
          <w:bCs/>
          <w:lang w:val="en-GB"/>
        </w:rPr>
      </w:pPr>
    </w:p>
    <w:p w14:paraId="7EA71323" w14:textId="77777777" w:rsidR="00CB6342" w:rsidRDefault="00CB6342" w:rsidP="00DC7270">
      <w:pPr>
        <w:jc w:val="center"/>
        <w:rPr>
          <w:rFonts w:ascii="Arial" w:hAnsi="Arial" w:cs="Arial"/>
          <w:b/>
          <w:bCs/>
          <w:lang w:val="en-GB"/>
        </w:rPr>
      </w:pPr>
    </w:p>
    <w:p w14:paraId="6A962384" w14:textId="77777777" w:rsidR="00CB6342" w:rsidRDefault="00CB6342" w:rsidP="00DC7270">
      <w:pPr>
        <w:jc w:val="center"/>
        <w:rPr>
          <w:rFonts w:ascii="Arial" w:hAnsi="Arial" w:cs="Arial"/>
          <w:b/>
          <w:bCs/>
          <w:lang w:val="en-GB"/>
        </w:rPr>
      </w:pPr>
    </w:p>
    <w:p w14:paraId="1CDD7E42" w14:textId="77777777" w:rsidR="00CB6342" w:rsidRDefault="00CB6342" w:rsidP="00DC7270">
      <w:pPr>
        <w:jc w:val="center"/>
        <w:rPr>
          <w:rFonts w:ascii="Arial" w:hAnsi="Arial" w:cs="Arial"/>
          <w:b/>
          <w:bCs/>
          <w:lang w:val="en-GB"/>
        </w:rPr>
      </w:pPr>
    </w:p>
    <w:p w14:paraId="784174C0" w14:textId="77777777" w:rsidR="00CB6342" w:rsidRDefault="00CB6342" w:rsidP="00DC7270">
      <w:pPr>
        <w:jc w:val="center"/>
        <w:rPr>
          <w:rFonts w:ascii="Arial" w:hAnsi="Arial" w:cs="Arial"/>
          <w:b/>
          <w:bCs/>
          <w:lang w:val="en-GB"/>
        </w:rPr>
      </w:pPr>
    </w:p>
    <w:p w14:paraId="0228F499" w14:textId="77777777" w:rsidR="00CB6342" w:rsidRDefault="00CB6342" w:rsidP="00DC7270">
      <w:pPr>
        <w:jc w:val="center"/>
        <w:rPr>
          <w:rFonts w:ascii="Arial" w:hAnsi="Arial" w:cs="Arial"/>
          <w:b/>
          <w:bCs/>
          <w:lang w:val="en-GB"/>
        </w:rPr>
      </w:pPr>
    </w:p>
    <w:p w14:paraId="783C3505" w14:textId="77777777" w:rsidR="00CB6342" w:rsidRDefault="00CB6342" w:rsidP="00DC7270">
      <w:pPr>
        <w:jc w:val="center"/>
        <w:rPr>
          <w:rFonts w:ascii="Arial" w:hAnsi="Arial" w:cs="Arial"/>
          <w:b/>
          <w:bCs/>
          <w:lang w:val="en-GB"/>
        </w:rPr>
      </w:pPr>
    </w:p>
    <w:p w14:paraId="38CAFDCD" w14:textId="77777777" w:rsidR="00CB6342" w:rsidRDefault="00CB6342" w:rsidP="00DC7270">
      <w:pPr>
        <w:jc w:val="center"/>
        <w:rPr>
          <w:rFonts w:ascii="Arial" w:hAnsi="Arial" w:cs="Arial"/>
          <w:b/>
          <w:bCs/>
          <w:lang w:val="en-GB"/>
        </w:rPr>
      </w:pPr>
    </w:p>
    <w:p w14:paraId="5E776B20" w14:textId="77777777" w:rsidR="00CB6342" w:rsidRDefault="00CB6342" w:rsidP="00CB6342">
      <w:pPr>
        <w:rPr>
          <w:rFonts w:ascii="Arial" w:hAnsi="Arial" w:cs="Arial"/>
          <w:b/>
          <w:bCs/>
          <w:lang w:val="en-GB"/>
        </w:rPr>
      </w:pPr>
    </w:p>
    <w:p w14:paraId="265599AC" w14:textId="77777777" w:rsidR="00CB6342" w:rsidRDefault="00CB6342" w:rsidP="00CB6342">
      <w:pPr>
        <w:rPr>
          <w:rFonts w:ascii="Arial" w:hAnsi="Arial" w:cs="Arial"/>
          <w:b/>
          <w:bCs/>
          <w:lang w:val="en-GB"/>
        </w:rPr>
      </w:pPr>
    </w:p>
    <w:p w14:paraId="3CF5164E" w14:textId="77777777" w:rsidR="00CB6342" w:rsidRDefault="00CB6342" w:rsidP="00CB6342">
      <w:pPr>
        <w:rPr>
          <w:rFonts w:ascii="Arial" w:hAnsi="Arial" w:cs="Arial"/>
          <w:b/>
          <w:bCs/>
          <w:lang w:val="en-GB"/>
        </w:rPr>
      </w:pPr>
    </w:p>
    <w:p w14:paraId="2165785E" w14:textId="77777777" w:rsidR="00CB6342" w:rsidRDefault="00CB6342" w:rsidP="00CB6342">
      <w:pPr>
        <w:rPr>
          <w:rFonts w:ascii="Arial" w:hAnsi="Arial" w:cs="Arial"/>
          <w:b/>
          <w:bCs/>
          <w:lang w:val="en-GB"/>
        </w:rPr>
      </w:pPr>
    </w:p>
    <w:p w14:paraId="4CC7734F" w14:textId="77777777" w:rsidR="00CB6342" w:rsidRDefault="00CB6342" w:rsidP="00CB6342">
      <w:pPr>
        <w:rPr>
          <w:rFonts w:ascii="Arial" w:hAnsi="Arial" w:cs="Arial"/>
          <w:b/>
          <w:bCs/>
          <w:sz w:val="28"/>
          <w:szCs w:val="28"/>
          <w:lang w:val="en-GB"/>
        </w:rPr>
      </w:pPr>
      <w:r w:rsidRPr="006D2021">
        <w:rPr>
          <w:rFonts w:ascii="Arial" w:hAnsi="Arial" w:cs="Arial"/>
          <w:b/>
          <w:bCs/>
          <w:sz w:val="28"/>
          <w:szCs w:val="28"/>
          <w:lang w:val="en-GB"/>
        </w:rPr>
        <w:t xml:space="preserve">Approved </w:t>
      </w:r>
      <w:r w:rsidR="00FC5B9A" w:rsidRPr="006D2021">
        <w:rPr>
          <w:rFonts w:ascii="Arial" w:hAnsi="Arial" w:cs="Arial"/>
          <w:b/>
          <w:bCs/>
          <w:sz w:val="28"/>
          <w:szCs w:val="28"/>
          <w:lang w:val="en-GB"/>
        </w:rPr>
        <w:t>date:</w:t>
      </w:r>
      <w:r w:rsidRPr="006D2021">
        <w:rPr>
          <w:rFonts w:ascii="Arial" w:hAnsi="Arial" w:cs="Arial"/>
          <w:b/>
          <w:bCs/>
          <w:sz w:val="28"/>
          <w:szCs w:val="28"/>
          <w:lang w:val="en-GB"/>
        </w:rPr>
        <w:t xml:space="preserve"> </w:t>
      </w:r>
      <w:r w:rsidR="00FC5B9A">
        <w:rPr>
          <w:rFonts w:ascii="Arial" w:hAnsi="Arial" w:cs="Arial"/>
          <w:b/>
          <w:bCs/>
          <w:sz w:val="28"/>
          <w:szCs w:val="28"/>
          <w:lang w:val="en-GB"/>
        </w:rPr>
        <w:t>April 2019</w:t>
      </w:r>
    </w:p>
    <w:p w14:paraId="1A9F6A47" w14:textId="77777777" w:rsidR="00FC5B9A" w:rsidRPr="006D2021" w:rsidRDefault="00FC5B9A" w:rsidP="00CB6342">
      <w:pPr>
        <w:rPr>
          <w:rFonts w:ascii="Arial" w:hAnsi="Arial" w:cs="Arial"/>
          <w:b/>
          <w:bCs/>
          <w:sz w:val="28"/>
          <w:szCs w:val="28"/>
          <w:lang w:val="en-GB"/>
        </w:rPr>
      </w:pPr>
    </w:p>
    <w:p w14:paraId="70BCF1B1" w14:textId="77777777" w:rsidR="00CB6342" w:rsidRPr="006D2021" w:rsidRDefault="00CB6342" w:rsidP="00CB6342">
      <w:pPr>
        <w:rPr>
          <w:rFonts w:ascii="Arial" w:hAnsi="Arial" w:cs="Arial"/>
          <w:b/>
          <w:bCs/>
          <w:sz w:val="28"/>
          <w:szCs w:val="28"/>
          <w:lang w:val="en-GB"/>
        </w:rPr>
      </w:pPr>
      <w:r w:rsidRPr="006D2021">
        <w:rPr>
          <w:rFonts w:ascii="Arial" w:hAnsi="Arial" w:cs="Arial"/>
          <w:b/>
          <w:bCs/>
          <w:sz w:val="28"/>
          <w:szCs w:val="28"/>
          <w:lang w:val="en-GB"/>
        </w:rPr>
        <w:t xml:space="preserve">Date of </w:t>
      </w:r>
      <w:r w:rsidR="00FC5B9A" w:rsidRPr="006D2021">
        <w:rPr>
          <w:rFonts w:ascii="Arial" w:hAnsi="Arial" w:cs="Arial"/>
          <w:b/>
          <w:bCs/>
          <w:sz w:val="28"/>
          <w:szCs w:val="28"/>
          <w:lang w:val="en-GB"/>
        </w:rPr>
        <w:t>review:</w:t>
      </w:r>
      <w:r w:rsidRPr="006D2021">
        <w:rPr>
          <w:rFonts w:ascii="Arial" w:hAnsi="Arial" w:cs="Arial"/>
          <w:b/>
          <w:bCs/>
          <w:sz w:val="28"/>
          <w:szCs w:val="28"/>
          <w:lang w:val="en-GB"/>
        </w:rPr>
        <w:t xml:space="preserve"> </w:t>
      </w:r>
      <w:r w:rsidR="00FC5B9A">
        <w:rPr>
          <w:rFonts w:ascii="Arial" w:hAnsi="Arial" w:cs="Arial"/>
          <w:b/>
          <w:bCs/>
          <w:sz w:val="28"/>
          <w:szCs w:val="28"/>
          <w:lang w:val="en-GB"/>
        </w:rPr>
        <w:t xml:space="preserve">April 2020 </w:t>
      </w:r>
    </w:p>
    <w:p w14:paraId="1B911395" w14:textId="77777777" w:rsidR="00DC7270" w:rsidRPr="006D2021" w:rsidRDefault="00DC7270" w:rsidP="00DC7270">
      <w:pPr>
        <w:jc w:val="center"/>
        <w:rPr>
          <w:rFonts w:ascii="Arial" w:hAnsi="Arial" w:cs="Arial"/>
          <w:b/>
          <w:bCs/>
          <w:sz w:val="28"/>
          <w:szCs w:val="28"/>
          <w:lang w:val="en-GB"/>
        </w:rPr>
      </w:pPr>
    </w:p>
    <w:p w14:paraId="27A8ED68" w14:textId="77777777" w:rsidR="00DC7270" w:rsidRPr="006D2021" w:rsidRDefault="00DC7270">
      <w:pPr>
        <w:rPr>
          <w:rFonts w:ascii="Arial" w:hAnsi="Arial" w:cs="Arial"/>
          <w:b/>
          <w:bCs/>
          <w:sz w:val="28"/>
          <w:szCs w:val="28"/>
          <w:lang w:val="en-GB"/>
        </w:rPr>
      </w:pPr>
    </w:p>
    <w:p w14:paraId="16A8840D" w14:textId="77777777" w:rsidR="00DC7270" w:rsidRDefault="00DC7270">
      <w:pPr>
        <w:rPr>
          <w:rFonts w:ascii="Arial" w:hAnsi="Arial" w:cs="Arial"/>
          <w:b/>
          <w:bCs/>
          <w:lang w:val="en-GB"/>
        </w:rPr>
      </w:pPr>
    </w:p>
    <w:p w14:paraId="59DEB552" w14:textId="77777777" w:rsidR="00DC7270" w:rsidRDefault="00DC7270">
      <w:pPr>
        <w:rPr>
          <w:rFonts w:ascii="Arial" w:hAnsi="Arial" w:cs="Arial"/>
          <w:b/>
          <w:bCs/>
          <w:lang w:val="en-GB"/>
        </w:rPr>
      </w:pPr>
    </w:p>
    <w:p w14:paraId="4FDEF962" w14:textId="77777777" w:rsidR="00DC7270" w:rsidRPr="00D5559E" w:rsidRDefault="00DC7270">
      <w:pPr>
        <w:rPr>
          <w:rFonts w:asciiTheme="majorHAnsi" w:hAnsiTheme="majorHAnsi" w:cs="Arial"/>
          <w:b/>
          <w:bCs/>
          <w:lang w:val="en-GB"/>
        </w:rPr>
      </w:pPr>
    </w:p>
    <w:p w14:paraId="38120256" w14:textId="77777777" w:rsidR="00A15117" w:rsidRPr="00D5559E" w:rsidRDefault="00A15117" w:rsidP="00D5559E">
      <w:pPr>
        <w:autoSpaceDE w:val="0"/>
        <w:autoSpaceDN w:val="0"/>
        <w:adjustRightInd w:val="0"/>
        <w:rPr>
          <w:rFonts w:asciiTheme="majorHAnsi" w:hAnsiTheme="majorHAnsi" w:cs="Arial"/>
          <w:b/>
          <w:bCs/>
          <w:lang w:val="en-GB"/>
        </w:rPr>
      </w:pPr>
      <w:r w:rsidRPr="00D5559E">
        <w:rPr>
          <w:rFonts w:asciiTheme="majorHAnsi" w:hAnsiTheme="majorHAnsi" w:cs="Arial"/>
          <w:b/>
          <w:bCs/>
          <w:lang w:val="en-GB"/>
        </w:rPr>
        <w:t>Aim</w:t>
      </w:r>
    </w:p>
    <w:p w14:paraId="25F08000" w14:textId="77777777" w:rsidR="00A15117"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Hirst Wood </w:t>
      </w:r>
      <w:r w:rsidR="00F51410" w:rsidRPr="00D5559E">
        <w:rPr>
          <w:rFonts w:asciiTheme="majorHAnsi" w:hAnsiTheme="majorHAnsi" w:cs="Arial"/>
          <w:lang w:val="en-GB"/>
        </w:rPr>
        <w:t xml:space="preserve">Nursery School &amp; </w:t>
      </w:r>
      <w:r w:rsidRPr="00D5559E">
        <w:rPr>
          <w:rFonts w:asciiTheme="majorHAnsi" w:hAnsiTheme="majorHAnsi" w:cs="Arial"/>
          <w:lang w:val="en-GB"/>
        </w:rPr>
        <w:t xml:space="preserve">Children’s Centre </w:t>
      </w:r>
      <w:r w:rsidR="00F51410" w:rsidRPr="00D5559E">
        <w:rPr>
          <w:rFonts w:asciiTheme="majorHAnsi" w:hAnsiTheme="majorHAnsi" w:cs="Arial"/>
          <w:lang w:val="en-GB"/>
        </w:rPr>
        <w:t xml:space="preserve">and Saltaire Primary School </w:t>
      </w:r>
      <w:r w:rsidRPr="00D5559E">
        <w:rPr>
          <w:rFonts w:asciiTheme="majorHAnsi" w:hAnsiTheme="majorHAnsi" w:cs="Arial"/>
          <w:lang w:val="en-GB"/>
        </w:rPr>
        <w:t>aim to provide high quality</w:t>
      </w:r>
      <w:r w:rsidR="00F51410" w:rsidRPr="00D5559E">
        <w:rPr>
          <w:rFonts w:asciiTheme="majorHAnsi" w:hAnsiTheme="majorHAnsi" w:cs="Arial"/>
          <w:lang w:val="en-GB"/>
        </w:rPr>
        <w:t xml:space="preserve"> </w:t>
      </w:r>
      <w:r w:rsidRPr="00D5559E">
        <w:rPr>
          <w:rFonts w:asciiTheme="majorHAnsi" w:hAnsiTheme="majorHAnsi" w:cs="Arial"/>
          <w:lang w:val="en-GB"/>
        </w:rPr>
        <w:t>education for all children at all times.   The school</w:t>
      </w:r>
      <w:r w:rsidR="00F51410" w:rsidRPr="00D5559E">
        <w:rPr>
          <w:rFonts w:asciiTheme="majorHAnsi" w:hAnsiTheme="majorHAnsi" w:cs="Arial"/>
          <w:lang w:val="en-GB"/>
        </w:rPr>
        <w:t>s</w:t>
      </w:r>
      <w:r w:rsidRPr="00D5559E">
        <w:rPr>
          <w:rFonts w:asciiTheme="majorHAnsi" w:hAnsiTheme="majorHAnsi" w:cs="Arial"/>
          <w:lang w:val="en-GB"/>
        </w:rPr>
        <w:t xml:space="preserve"> welcome every child and family </w:t>
      </w:r>
      <w:r w:rsidR="00E34CB5" w:rsidRPr="00D5559E">
        <w:rPr>
          <w:rFonts w:asciiTheme="majorHAnsi" w:hAnsiTheme="majorHAnsi" w:cs="Arial"/>
          <w:lang w:val="en-GB"/>
        </w:rPr>
        <w:t>and aim</w:t>
      </w:r>
      <w:r w:rsidRPr="00D5559E">
        <w:rPr>
          <w:rFonts w:asciiTheme="majorHAnsi" w:hAnsiTheme="majorHAnsi" w:cs="Arial"/>
          <w:lang w:val="en-GB"/>
        </w:rPr>
        <w:t xml:space="preserve"> </w:t>
      </w:r>
      <w:r w:rsidR="00E34CB5" w:rsidRPr="00D5559E">
        <w:rPr>
          <w:rFonts w:asciiTheme="majorHAnsi" w:hAnsiTheme="majorHAnsi" w:cs="Arial"/>
          <w:lang w:val="en-GB"/>
        </w:rPr>
        <w:t>to provide</w:t>
      </w:r>
      <w:r w:rsidRPr="00D5559E">
        <w:rPr>
          <w:rFonts w:asciiTheme="majorHAnsi" w:hAnsiTheme="majorHAnsi" w:cs="Arial"/>
          <w:lang w:val="en-GB"/>
        </w:rPr>
        <w:t xml:space="preserve"> friendly, nurturing environment</w:t>
      </w:r>
      <w:r w:rsidR="00E34CB5" w:rsidRPr="00D5559E">
        <w:rPr>
          <w:rFonts w:asciiTheme="majorHAnsi" w:hAnsiTheme="majorHAnsi" w:cs="Arial"/>
          <w:lang w:val="en-GB"/>
        </w:rPr>
        <w:t>s</w:t>
      </w:r>
      <w:r w:rsidRPr="00D5559E">
        <w:rPr>
          <w:rFonts w:asciiTheme="majorHAnsi" w:hAnsiTheme="majorHAnsi" w:cs="Arial"/>
          <w:lang w:val="en-GB"/>
        </w:rPr>
        <w:t xml:space="preserve"> within which all children can learn and develop.</w:t>
      </w:r>
    </w:p>
    <w:p w14:paraId="166B42EA" w14:textId="77777777" w:rsidR="00A15117" w:rsidRPr="00D5559E" w:rsidRDefault="00A15117" w:rsidP="00DC7270">
      <w:pPr>
        <w:autoSpaceDE w:val="0"/>
        <w:autoSpaceDN w:val="0"/>
        <w:adjustRightInd w:val="0"/>
        <w:rPr>
          <w:rFonts w:asciiTheme="majorHAnsi" w:hAnsiTheme="majorHAnsi" w:cs="Arial"/>
          <w:lang w:val="en-GB"/>
        </w:rPr>
      </w:pPr>
    </w:p>
    <w:p w14:paraId="2BF2C65A" w14:textId="77777777" w:rsidR="00A15117" w:rsidRPr="00D5559E" w:rsidRDefault="00F51410"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Both S</w:t>
      </w:r>
      <w:r w:rsidR="00A15117" w:rsidRPr="00D5559E">
        <w:rPr>
          <w:rFonts w:asciiTheme="majorHAnsi" w:hAnsiTheme="majorHAnsi" w:cs="Arial"/>
          <w:lang w:val="en-GB"/>
        </w:rPr>
        <w:t>chool</w:t>
      </w:r>
      <w:r w:rsidRPr="00D5559E">
        <w:rPr>
          <w:rFonts w:asciiTheme="majorHAnsi" w:hAnsiTheme="majorHAnsi" w:cs="Arial"/>
          <w:lang w:val="en-GB"/>
        </w:rPr>
        <w:t>s</w:t>
      </w:r>
      <w:r w:rsidR="00A15117" w:rsidRPr="00D5559E">
        <w:rPr>
          <w:rFonts w:asciiTheme="majorHAnsi" w:hAnsiTheme="majorHAnsi" w:cs="Arial"/>
          <w:lang w:val="en-GB"/>
        </w:rPr>
        <w:t xml:space="preserve"> believe that children, parents</w:t>
      </w:r>
      <w:r w:rsidR="00E34CB5" w:rsidRPr="00D5559E">
        <w:rPr>
          <w:rFonts w:asciiTheme="majorHAnsi" w:hAnsiTheme="majorHAnsi" w:cs="Arial"/>
          <w:lang w:val="en-GB"/>
        </w:rPr>
        <w:t xml:space="preserve">, </w:t>
      </w:r>
      <w:r w:rsidR="00A15117" w:rsidRPr="00D5559E">
        <w:rPr>
          <w:rFonts w:asciiTheme="majorHAnsi" w:hAnsiTheme="majorHAnsi" w:cs="Arial"/>
          <w:lang w:val="en-GB"/>
        </w:rPr>
        <w:t xml:space="preserve">carers and visitors </w:t>
      </w:r>
      <w:r w:rsidR="00DC7270" w:rsidRPr="00D5559E">
        <w:rPr>
          <w:rFonts w:asciiTheme="majorHAnsi" w:hAnsiTheme="majorHAnsi" w:cs="Arial"/>
          <w:lang w:val="en-GB"/>
        </w:rPr>
        <w:t xml:space="preserve">can expect to be treated with dignity and </w:t>
      </w:r>
      <w:r w:rsidR="00A15117" w:rsidRPr="00D5559E">
        <w:rPr>
          <w:rFonts w:asciiTheme="majorHAnsi" w:hAnsiTheme="majorHAnsi" w:cs="Arial"/>
          <w:lang w:val="en-GB"/>
        </w:rPr>
        <w:t>courtesy</w:t>
      </w:r>
      <w:r w:rsidR="00DC7270" w:rsidRPr="00D5559E">
        <w:rPr>
          <w:rFonts w:asciiTheme="majorHAnsi" w:hAnsiTheme="majorHAnsi" w:cs="Arial"/>
          <w:lang w:val="en-GB"/>
        </w:rPr>
        <w:t xml:space="preserve">, with </w:t>
      </w:r>
      <w:r w:rsidR="00A15117" w:rsidRPr="00D5559E">
        <w:rPr>
          <w:rFonts w:asciiTheme="majorHAnsi" w:hAnsiTheme="majorHAnsi" w:cs="Arial"/>
          <w:lang w:val="en-GB"/>
        </w:rPr>
        <w:t>prompt</w:t>
      </w:r>
      <w:r w:rsidR="00D91FBC" w:rsidRPr="00D5559E">
        <w:rPr>
          <w:rFonts w:asciiTheme="majorHAnsi" w:hAnsiTheme="majorHAnsi" w:cs="Arial"/>
          <w:lang w:val="en-GB"/>
        </w:rPr>
        <w:t xml:space="preserve"> consideration</w:t>
      </w:r>
      <w:r w:rsidR="00A15117" w:rsidRPr="00D5559E">
        <w:rPr>
          <w:rFonts w:asciiTheme="majorHAnsi" w:hAnsiTheme="majorHAnsi" w:cs="Arial"/>
          <w:lang w:val="en-GB"/>
        </w:rPr>
        <w:t xml:space="preserve"> </w:t>
      </w:r>
      <w:r w:rsidR="00DC7270" w:rsidRPr="00D5559E">
        <w:rPr>
          <w:rFonts w:asciiTheme="majorHAnsi" w:hAnsiTheme="majorHAnsi" w:cs="Arial"/>
          <w:lang w:val="en-GB"/>
        </w:rPr>
        <w:t xml:space="preserve">being given </w:t>
      </w:r>
      <w:r w:rsidR="00A15117" w:rsidRPr="00D5559E">
        <w:rPr>
          <w:rFonts w:asciiTheme="majorHAnsi" w:hAnsiTheme="majorHAnsi" w:cs="Arial"/>
          <w:lang w:val="en-GB"/>
        </w:rPr>
        <w:t>to their needs and wishes</w:t>
      </w:r>
      <w:r w:rsidR="00A15117" w:rsidRPr="00307BF8">
        <w:rPr>
          <w:rFonts w:asciiTheme="majorHAnsi" w:hAnsiTheme="majorHAnsi" w:cs="Arial"/>
          <w:lang w:val="en-GB"/>
        </w:rPr>
        <w:t xml:space="preserve">.   </w:t>
      </w:r>
      <w:r w:rsidRPr="00307BF8">
        <w:rPr>
          <w:rFonts w:asciiTheme="majorHAnsi" w:hAnsiTheme="majorHAnsi" w:cs="Arial"/>
          <w:lang w:val="en-GB"/>
          <w:rPrChange w:id="0" w:author="Rob Whitehead" w:date="2019-07-07T11:41:00Z">
            <w:rPr>
              <w:rFonts w:asciiTheme="majorHAnsi" w:hAnsiTheme="majorHAnsi" w:cs="Arial"/>
              <w:highlight w:val="yellow"/>
              <w:lang w:val="en-GB"/>
            </w:rPr>
          </w:rPrChange>
        </w:rPr>
        <w:t>S</w:t>
      </w:r>
      <w:r w:rsidR="00A15117" w:rsidRPr="00307BF8">
        <w:rPr>
          <w:rFonts w:asciiTheme="majorHAnsi" w:hAnsiTheme="majorHAnsi" w:cs="Arial"/>
          <w:lang w:val="en-GB"/>
          <w:rPrChange w:id="1" w:author="Rob Whitehead" w:date="2019-07-07T11:41:00Z">
            <w:rPr>
              <w:rFonts w:asciiTheme="majorHAnsi" w:hAnsiTheme="majorHAnsi" w:cs="Arial"/>
              <w:highlight w:val="yellow"/>
              <w:lang w:val="en-GB"/>
            </w:rPr>
          </w:rPrChange>
        </w:rPr>
        <w:t xml:space="preserve">chool </w:t>
      </w:r>
      <w:r w:rsidR="00E34CB5" w:rsidRPr="00307BF8">
        <w:rPr>
          <w:rFonts w:asciiTheme="majorHAnsi" w:hAnsiTheme="majorHAnsi" w:cs="Arial"/>
          <w:lang w:val="en-GB"/>
          <w:rPrChange w:id="2" w:author="Rob Whitehead" w:date="2019-07-07T11:41:00Z">
            <w:rPr>
              <w:rFonts w:asciiTheme="majorHAnsi" w:hAnsiTheme="majorHAnsi" w:cs="Arial"/>
              <w:highlight w:val="yellow"/>
              <w:lang w:val="en-GB"/>
            </w:rPr>
          </w:rPrChange>
        </w:rPr>
        <w:t>staff aims</w:t>
      </w:r>
      <w:r w:rsidR="00A15117" w:rsidRPr="00D5559E">
        <w:rPr>
          <w:rFonts w:asciiTheme="majorHAnsi" w:hAnsiTheme="majorHAnsi" w:cs="Arial"/>
          <w:lang w:val="en-GB"/>
        </w:rPr>
        <w:t xml:space="preserve"> to work in genuine partnership with parents, carers and the wider community and welcome suggestions on how to improve </w:t>
      </w:r>
      <w:r w:rsidR="00DC7270" w:rsidRPr="00D5559E">
        <w:rPr>
          <w:rFonts w:asciiTheme="majorHAnsi" w:hAnsiTheme="majorHAnsi" w:cs="Arial"/>
          <w:lang w:val="en-GB"/>
        </w:rPr>
        <w:t xml:space="preserve">their </w:t>
      </w:r>
      <w:r w:rsidR="00D91FBC" w:rsidRPr="00D5559E">
        <w:rPr>
          <w:rFonts w:asciiTheme="majorHAnsi" w:hAnsiTheme="majorHAnsi" w:cs="Arial"/>
          <w:lang w:val="en-GB"/>
        </w:rPr>
        <w:t>service</w:t>
      </w:r>
      <w:r w:rsidR="00E34CB5" w:rsidRPr="00D5559E">
        <w:rPr>
          <w:rFonts w:asciiTheme="majorHAnsi" w:hAnsiTheme="majorHAnsi" w:cs="Arial"/>
          <w:lang w:val="en-GB"/>
        </w:rPr>
        <w:t>s</w:t>
      </w:r>
      <w:r w:rsidR="00A15117" w:rsidRPr="00D5559E">
        <w:rPr>
          <w:rFonts w:asciiTheme="majorHAnsi" w:hAnsiTheme="majorHAnsi" w:cs="Arial"/>
          <w:lang w:val="en-GB"/>
        </w:rPr>
        <w:t xml:space="preserve"> at any time</w:t>
      </w:r>
    </w:p>
    <w:p w14:paraId="1BB03F24" w14:textId="77777777" w:rsidR="00A15117" w:rsidRPr="00D5559E" w:rsidRDefault="00A15117" w:rsidP="00DC7270">
      <w:pPr>
        <w:autoSpaceDE w:val="0"/>
        <w:autoSpaceDN w:val="0"/>
        <w:adjustRightInd w:val="0"/>
        <w:ind w:firstLine="720"/>
        <w:rPr>
          <w:rFonts w:asciiTheme="majorHAnsi" w:hAnsiTheme="majorHAnsi" w:cs="Arial"/>
          <w:lang w:val="en-GB"/>
        </w:rPr>
      </w:pPr>
    </w:p>
    <w:p w14:paraId="537316C1" w14:textId="62858747" w:rsidR="006D2021" w:rsidRPr="00D5559E" w:rsidRDefault="006D2021"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This document sets out our policy </w:t>
      </w:r>
      <w:del w:id="3" w:author="Naomi Hodgson" w:date="2019-05-14T14:10:00Z">
        <w:r w:rsidRPr="00D5559E" w:rsidDel="00C56640">
          <w:rPr>
            <w:rFonts w:asciiTheme="majorHAnsi" w:hAnsiTheme="majorHAnsi" w:cs="Arial"/>
            <w:lang w:val="en-GB"/>
          </w:rPr>
          <w:delText xml:space="preserve">to </w:delText>
        </w:r>
      </w:del>
      <w:ins w:id="4" w:author="Naomi Hodgson" w:date="2019-05-14T14:10:00Z">
        <w:r w:rsidR="00C56640">
          <w:rPr>
            <w:rFonts w:asciiTheme="majorHAnsi" w:hAnsiTheme="majorHAnsi" w:cs="Arial"/>
            <w:lang w:val="en-GB"/>
          </w:rPr>
          <w:t>for</w:t>
        </w:r>
        <w:r w:rsidR="00C56640" w:rsidRPr="00D5559E">
          <w:rPr>
            <w:rFonts w:asciiTheme="majorHAnsi" w:hAnsiTheme="majorHAnsi" w:cs="Arial"/>
            <w:lang w:val="en-GB"/>
          </w:rPr>
          <w:t xml:space="preserve"> </w:t>
        </w:r>
      </w:ins>
      <w:r w:rsidRPr="00D5559E">
        <w:rPr>
          <w:rFonts w:asciiTheme="majorHAnsi" w:hAnsiTheme="majorHAnsi" w:cs="Arial"/>
          <w:lang w:val="en-GB"/>
        </w:rPr>
        <w:t xml:space="preserve">responding to any parent, carer or visitor who is </w:t>
      </w:r>
      <w:commentRangeStart w:id="5"/>
      <w:r w:rsidRPr="00D5559E">
        <w:rPr>
          <w:rFonts w:asciiTheme="majorHAnsi" w:hAnsiTheme="majorHAnsi" w:cs="Arial"/>
          <w:lang w:val="en-GB"/>
        </w:rPr>
        <w:t>uneasy or uncomfortable</w:t>
      </w:r>
      <w:commentRangeEnd w:id="5"/>
      <w:r w:rsidR="00C56640">
        <w:rPr>
          <w:rStyle w:val="CommentReference"/>
        </w:rPr>
        <w:commentReference w:id="5"/>
      </w:r>
      <w:r w:rsidRPr="00D5559E">
        <w:rPr>
          <w:rFonts w:asciiTheme="majorHAnsi" w:hAnsiTheme="majorHAnsi" w:cs="Arial"/>
          <w:lang w:val="en-GB"/>
        </w:rPr>
        <w:t xml:space="preserve"> </w:t>
      </w:r>
      <w:r w:rsidR="00F62375" w:rsidRPr="00D5559E">
        <w:rPr>
          <w:rFonts w:asciiTheme="majorHAnsi" w:hAnsiTheme="majorHAnsi" w:cs="Arial"/>
          <w:lang w:val="en-GB"/>
        </w:rPr>
        <w:t>with</w:t>
      </w:r>
      <w:r w:rsidRPr="00D5559E">
        <w:rPr>
          <w:rFonts w:asciiTheme="majorHAnsi" w:hAnsiTheme="majorHAnsi" w:cs="Arial"/>
          <w:lang w:val="en-GB"/>
        </w:rPr>
        <w:t xml:space="preserve"> any aspects </w:t>
      </w:r>
      <w:r w:rsidR="00FA41A9" w:rsidRPr="00D5559E">
        <w:rPr>
          <w:rFonts w:asciiTheme="majorHAnsi" w:hAnsiTheme="majorHAnsi" w:cs="Arial"/>
          <w:lang w:val="en-GB"/>
        </w:rPr>
        <w:t xml:space="preserve">of </w:t>
      </w:r>
      <w:r w:rsidR="00F62375" w:rsidRPr="00D5559E">
        <w:rPr>
          <w:rFonts w:asciiTheme="majorHAnsi" w:hAnsiTheme="majorHAnsi" w:cs="Arial"/>
          <w:lang w:val="en-GB"/>
        </w:rPr>
        <w:t xml:space="preserve">the </w:t>
      </w:r>
      <w:r w:rsidR="00FA41A9" w:rsidRPr="00D5559E">
        <w:rPr>
          <w:rFonts w:asciiTheme="majorHAnsi" w:hAnsiTheme="majorHAnsi" w:cs="Arial"/>
          <w:lang w:val="en-GB"/>
        </w:rPr>
        <w:t>school.</w:t>
      </w:r>
    </w:p>
    <w:p w14:paraId="013CB951" w14:textId="77777777" w:rsidR="00FA41A9" w:rsidRPr="00D5559E" w:rsidRDefault="00FA41A9" w:rsidP="006D2021">
      <w:pPr>
        <w:autoSpaceDE w:val="0"/>
        <w:autoSpaceDN w:val="0"/>
        <w:adjustRightInd w:val="0"/>
        <w:ind w:left="709" w:firstLine="11"/>
        <w:rPr>
          <w:rFonts w:asciiTheme="majorHAnsi" w:hAnsiTheme="majorHAnsi" w:cs="Arial"/>
          <w:lang w:val="en-GB"/>
        </w:rPr>
      </w:pPr>
    </w:p>
    <w:p w14:paraId="119E0BAE" w14:textId="77777777" w:rsidR="00A15117" w:rsidRPr="00D5559E" w:rsidRDefault="00A15117" w:rsidP="00D5559E">
      <w:pPr>
        <w:autoSpaceDE w:val="0"/>
        <w:autoSpaceDN w:val="0"/>
        <w:adjustRightInd w:val="0"/>
        <w:rPr>
          <w:rFonts w:asciiTheme="majorHAnsi" w:hAnsiTheme="majorHAnsi" w:cs="Arial"/>
          <w:i/>
          <w:lang w:val="en-GB"/>
        </w:rPr>
      </w:pPr>
      <w:r w:rsidRPr="00D5559E">
        <w:rPr>
          <w:rFonts w:asciiTheme="majorHAnsi" w:hAnsiTheme="majorHAnsi" w:cs="Arial"/>
          <w:i/>
          <w:lang w:val="en-GB"/>
        </w:rPr>
        <w:t>This policy should be used in conjunction with the DfE School Complaints Toolkit (2014</w:t>
      </w:r>
      <w:r w:rsidR="00D91FBC" w:rsidRPr="00D5559E">
        <w:rPr>
          <w:rFonts w:asciiTheme="majorHAnsi" w:hAnsiTheme="majorHAnsi" w:cs="Arial"/>
          <w:i/>
          <w:lang w:val="en-GB"/>
        </w:rPr>
        <w:t>) and</w:t>
      </w:r>
      <w:r w:rsidR="00E34CB5" w:rsidRPr="00D5559E">
        <w:rPr>
          <w:rFonts w:asciiTheme="majorHAnsi" w:hAnsiTheme="majorHAnsi" w:cs="Arial"/>
          <w:i/>
          <w:lang w:val="en-GB"/>
        </w:rPr>
        <w:t xml:space="preserve"> </w:t>
      </w:r>
      <w:r w:rsidRPr="00D5559E">
        <w:rPr>
          <w:rFonts w:asciiTheme="majorHAnsi" w:hAnsiTheme="majorHAnsi" w:cs="Arial"/>
          <w:i/>
          <w:lang w:val="en-GB"/>
        </w:rPr>
        <w:t>the Best Practice Advice for School Complaints Procedures (2016).</w:t>
      </w:r>
    </w:p>
    <w:p w14:paraId="7732CEFA" w14:textId="77777777" w:rsidR="00A15117" w:rsidRPr="00D5559E" w:rsidRDefault="00A15117" w:rsidP="00DC7270">
      <w:pPr>
        <w:autoSpaceDE w:val="0"/>
        <w:autoSpaceDN w:val="0"/>
        <w:adjustRightInd w:val="0"/>
        <w:ind w:firstLine="720"/>
        <w:rPr>
          <w:rFonts w:asciiTheme="majorHAnsi" w:hAnsiTheme="majorHAnsi" w:cs="Arial"/>
          <w:b/>
          <w:bCs/>
          <w:lang w:val="en-GB"/>
        </w:rPr>
      </w:pPr>
    </w:p>
    <w:p w14:paraId="733B3E12" w14:textId="77777777" w:rsidR="006D2021" w:rsidRPr="00D5559E" w:rsidRDefault="00A15117" w:rsidP="00D5559E">
      <w:pPr>
        <w:autoSpaceDE w:val="0"/>
        <w:autoSpaceDN w:val="0"/>
        <w:adjustRightInd w:val="0"/>
        <w:rPr>
          <w:rFonts w:asciiTheme="majorHAnsi" w:hAnsiTheme="majorHAnsi" w:cs="Arial"/>
          <w:b/>
          <w:bCs/>
          <w:lang w:val="en-GB"/>
        </w:rPr>
      </w:pPr>
      <w:r w:rsidRPr="00D5559E">
        <w:rPr>
          <w:rFonts w:asciiTheme="majorHAnsi" w:hAnsiTheme="majorHAnsi" w:cs="Arial"/>
          <w:b/>
          <w:bCs/>
          <w:lang w:val="en-GB"/>
        </w:rPr>
        <w:t>Introduction</w:t>
      </w:r>
    </w:p>
    <w:p w14:paraId="42C93AB1" w14:textId="12462595" w:rsidR="00DC7270"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Since the 1st September 2003 governing bodies of all maintained </w:t>
      </w:r>
      <w:r w:rsidR="00E34CB5" w:rsidRPr="00D5559E">
        <w:rPr>
          <w:rFonts w:asciiTheme="majorHAnsi" w:hAnsiTheme="majorHAnsi" w:cs="Arial"/>
          <w:lang w:val="en-GB"/>
        </w:rPr>
        <w:t>S</w:t>
      </w:r>
      <w:r w:rsidRPr="00D5559E">
        <w:rPr>
          <w:rFonts w:asciiTheme="majorHAnsi" w:hAnsiTheme="majorHAnsi" w:cs="Arial"/>
          <w:lang w:val="en-GB"/>
        </w:rPr>
        <w:t xml:space="preserve">chools and </w:t>
      </w:r>
      <w:r w:rsidR="00D91FBC" w:rsidRPr="00D5559E">
        <w:rPr>
          <w:rFonts w:asciiTheme="majorHAnsi" w:hAnsiTheme="majorHAnsi" w:cs="Arial"/>
          <w:lang w:val="en-GB"/>
        </w:rPr>
        <w:t>N</w:t>
      </w:r>
      <w:r w:rsidRPr="00D5559E">
        <w:rPr>
          <w:rFonts w:asciiTheme="majorHAnsi" w:hAnsiTheme="majorHAnsi" w:cs="Arial"/>
          <w:lang w:val="en-GB"/>
        </w:rPr>
        <w:t xml:space="preserve">ursery </w:t>
      </w:r>
      <w:r w:rsidR="00D91FBC" w:rsidRPr="00D5559E">
        <w:rPr>
          <w:rFonts w:asciiTheme="majorHAnsi" w:hAnsiTheme="majorHAnsi" w:cs="Arial"/>
          <w:lang w:val="en-GB"/>
        </w:rPr>
        <w:t>S</w:t>
      </w:r>
      <w:r w:rsidRPr="00D5559E">
        <w:rPr>
          <w:rFonts w:asciiTheme="majorHAnsi" w:hAnsiTheme="majorHAnsi" w:cs="Arial"/>
          <w:lang w:val="en-GB"/>
        </w:rPr>
        <w:t xml:space="preserve">chools in England have been required, under Section 29 of </w:t>
      </w:r>
      <w:r w:rsidR="001C4B55" w:rsidRPr="00D5559E">
        <w:rPr>
          <w:rFonts w:asciiTheme="majorHAnsi" w:hAnsiTheme="majorHAnsi" w:cs="Arial"/>
          <w:lang w:val="en-GB"/>
        </w:rPr>
        <w:t>the Education Act (2002)</w:t>
      </w:r>
      <w:r w:rsidRPr="00D5559E">
        <w:rPr>
          <w:rFonts w:asciiTheme="majorHAnsi" w:hAnsiTheme="majorHAnsi" w:cs="Arial"/>
          <w:lang w:val="en-GB"/>
        </w:rPr>
        <w:t>, summarised in Annex A, to have in place a procedure to deal with</w:t>
      </w:r>
      <w:r w:rsidR="001C4B55" w:rsidRPr="00D5559E">
        <w:rPr>
          <w:rFonts w:asciiTheme="majorHAnsi" w:hAnsiTheme="majorHAnsi" w:cs="Arial"/>
          <w:lang w:val="en-GB"/>
        </w:rPr>
        <w:t xml:space="preserve"> </w:t>
      </w:r>
      <w:r w:rsidRPr="00D5559E">
        <w:rPr>
          <w:rFonts w:asciiTheme="majorHAnsi" w:hAnsiTheme="majorHAnsi" w:cs="Arial"/>
          <w:lang w:val="en-GB"/>
        </w:rPr>
        <w:t xml:space="preserve">all complaints relating to their </w:t>
      </w:r>
      <w:r w:rsidR="00D91FBC" w:rsidRPr="00D5559E">
        <w:rPr>
          <w:rFonts w:asciiTheme="majorHAnsi" w:hAnsiTheme="majorHAnsi" w:cs="Arial"/>
          <w:lang w:val="en-GB"/>
        </w:rPr>
        <w:t>S</w:t>
      </w:r>
      <w:r w:rsidRPr="00D5559E">
        <w:rPr>
          <w:rFonts w:asciiTheme="majorHAnsi" w:hAnsiTheme="majorHAnsi" w:cs="Arial"/>
          <w:lang w:val="en-GB"/>
        </w:rPr>
        <w:t xml:space="preserve">chool </w:t>
      </w:r>
      <w:r w:rsidR="00E34CB5" w:rsidRPr="00D5559E">
        <w:rPr>
          <w:rFonts w:asciiTheme="majorHAnsi" w:hAnsiTheme="majorHAnsi" w:cs="Arial"/>
          <w:lang w:val="en-GB"/>
        </w:rPr>
        <w:t xml:space="preserve">and to any community facility </w:t>
      </w:r>
      <w:r w:rsidRPr="00D5559E">
        <w:rPr>
          <w:rFonts w:asciiTheme="majorHAnsi" w:hAnsiTheme="majorHAnsi" w:cs="Arial"/>
          <w:lang w:val="en-GB"/>
        </w:rPr>
        <w:t>or service</w:t>
      </w:r>
      <w:r w:rsidR="00E34CB5" w:rsidRPr="00D5559E">
        <w:rPr>
          <w:rFonts w:asciiTheme="majorHAnsi" w:hAnsiTheme="majorHAnsi" w:cs="Arial"/>
          <w:lang w:val="en-GB"/>
        </w:rPr>
        <w:t xml:space="preserve"> </w:t>
      </w:r>
      <w:r w:rsidRPr="00D5559E">
        <w:rPr>
          <w:rFonts w:asciiTheme="majorHAnsi" w:hAnsiTheme="majorHAnsi" w:cs="Arial"/>
          <w:lang w:val="en-GB"/>
        </w:rPr>
        <w:t>that the</w:t>
      </w:r>
      <w:r w:rsidR="001C4B55" w:rsidRPr="00D5559E">
        <w:rPr>
          <w:rFonts w:asciiTheme="majorHAnsi" w:hAnsiTheme="majorHAnsi" w:cs="Arial"/>
          <w:lang w:val="en-GB"/>
        </w:rPr>
        <w:t xml:space="preserve"> </w:t>
      </w:r>
      <w:r w:rsidR="00D91FBC" w:rsidRPr="00D5559E">
        <w:rPr>
          <w:rFonts w:asciiTheme="majorHAnsi" w:hAnsiTheme="majorHAnsi" w:cs="Arial"/>
          <w:lang w:val="en-GB"/>
        </w:rPr>
        <w:t>S</w:t>
      </w:r>
      <w:r w:rsidRPr="00D5559E">
        <w:rPr>
          <w:rFonts w:asciiTheme="majorHAnsi" w:hAnsiTheme="majorHAnsi" w:cs="Arial"/>
          <w:lang w:val="en-GB"/>
        </w:rPr>
        <w:t>chool provides. This does not limit complainants to parents</w:t>
      </w:r>
      <w:r w:rsidR="00DC7270" w:rsidRPr="00D5559E">
        <w:rPr>
          <w:rFonts w:asciiTheme="majorHAnsi" w:hAnsiTheme="majorHAnsi" w:cs="Arial"/>
          <w:lang w:val="en-GB"/>
        </w:rPr>
        <w:t xml:space="preserve"> or </w:t>
      </w:r>
      <w:r w:rsidRPr="00D5559E">
        <w:rPr>
          <w:rFonts w:asciiTheme="majorHAnsi" w:hAnsiTheme="majorHAnsi" w:cs="Arial"/>
          <w:lang w:val="en-GB"/>
        </w:rPr>
        <w:t>carers of children registered</w:t>
      </w:r>
      <w:r w:rsidR="001C4B55" w:rsidRPr="00D5559E">
        <w:rPr>
          <w:rFonts w:asciiTheme="majorHAnsi" w:hAnsiTheme="majorHAnsi" w:cs="Arial"/>
          <w:lang w:val="en-GB"/>
        </w:rPr>
        <w:t xml:space="preserve"> </w:t>
      </w:r>
      <w:r w:rsidRPr="00D5559E">
        <w:rPr>
          <w:rFonts w:asciiTheme="majorHAnsi" w:hAnsiTheme="majorHAnsi" w:cs="Arial"/>
          <w:lang w:val="en-GB"/>
        </w:rPr>
        <w:t xml:space="preserve">at </w:t>
      </w:r>
      <w:r w:rsidR="00DC7270" w:rsidRPr="00D5559E">
        <w:rPr>
          <w:rFonts w:asciiTheme="majorHAnsi" w:hAnsiTheme="majorHAnsi" w:cs="Arial"/>
          <w:lang w:val="en-GB"/>
        </w:rPr>
        <w:t>the</w:t>
      </w:r>
      <w:r w:rsidRPr="00D5559E">
        <w:rPr>
          <w:rFonts w:asciiTheme="majorHAnsi" w:hAnsiTheme="majorHAnsi" w:cs="Arial"/>
          <w:lang w:val="en-GB"/>
        </w:rPr>
        <w:t xml:space="preserve"> school</w:t>
      </w:r>
      <w:del w:id="6" w:author="Naomi Hodgson" w:date="2019-05-14T14:11:00Z">
        <w:r w:rsidR="00DC7270" w:rsidRPr="00D5559E" w:rsidDel="00C56640">
          <w:rPr>
            <w:rFonts w:asciiTheme="majorHAnsi" w:hAnsiTheme="majorHAnsi" w:cs="Arial"/>
            <w:lang w:val="en-GB"/>
          </w:rPr>
          <w:delText>,</w:delText>
        </w:r>
      </w:del>
      <w:ins w:id="7" w:author="Naomi Hodgson" w:date="2019-05-14T14:11:00Z">
        <w:r w:rsidR="00C56640">
          <w:rPr>
            <w:rFonts w:asciiTheme="majorHAnsi" w:hAnsiTheme="majorHAnsi" w:cs="Arial"/>
            <w:lang w:val="en-GB"/>
          </w:rPr>
          <w:t>;</w:t>
        </w:r>
      </w:ins>
      <w:r w:rsidR="00DC7270" w:rsidRPr="00D5559E">
        <w:rPr>
          <w:rFonts w:asciiTheme="majorHAnsi" w:hAnsiTheme="majorHAnsi" w:cs="Arial"/>
          <w:lang w:val="en-GB"/>
        </w:rPr>
        <w:t xml:space="preserve"> a</w:t>
      </w:r>
      <w:r w:rsidRPr="00D5559E">
        <w:rPr>
          <w:rFonts w:asciiTheme="majorHAnsi" w:hAnsiTheme="majorHAnsi" w:cs="Arial"/>
          <w:lang w:val="en-GB"/>
        </w:rPr>
        <w:t xml:space="preserve"> complainant could be a member of the wider community or </w:t>
      </w:r>
      <w:r w:rsidR="00D91FBC" w:rsidRPr="00D5559E">
        <w:rPr>
          <w:rFonts w:asciiTheme="majorHAnsi" w:hAnsiTheme="majorHAnsi" w:cs="Arial"/>
          <w:lang w:val="en-GB"/>
        </w:rPr>
        <w:t xml:space="preserve">the representative of </w:t>
      </w:r>
      <w:r w:rsidRPr="00D5559E">
        <w:rPr>
          <w:rFonts w:asciiTheme="majorHAnsi" w:hAnsiTheme="majorHAnsi" w:cs="Arial"/>
          <w:lang w:val="en-GB"/>
        </w:rPr>
        <w:t>an</w:t>
      </w:r>
      <w:r w:rsidR="001C4B55" w:rsidRPr="00D5559E">
        <w:rPr>
          <w:rFonts w:asciiTheme="majorHAnsi" w:hAnsiTheme="majorHAnsi" w:cs="Arial"/>
          <w:lang w:val="en-GB"/>
        </w:rPr>
        <w:t xml:space="preserve"> </w:t>
      </w:r>
      <w:r w:rsidRPr="00D5559E">
        <w:rPr>
          <w:rFonts w:asciiTheme="majorHAnsi" w:hAnsiTheme="majorHAnsi" w:cs="Arial"/>
          <w:lang w:val="en-GB"/>
        </w:rPr>
        <w:t xml:space="preserve">ex-pupil. </w:t>
      </w:r>
      <w:r w:rsidR="00E34CB5" w:rsidRPr="00D5559E">
        <w:rPr>
          <w:rFonts w:asciiTheme="majorHAnsi" w:hAnsiTheme="majorHAnsi" w:cs="Arial"/>
          <w:lang w:val="en-GB"/>
        </w:rPr>
        <w:t xml:space="preserve"> </w:t>
      </w:r>
      <w:r w:rsidRPr="00D5559E">
        <w:rPr>
          <w:rFonts w:asciiTheme="majorHAnsi" w:hAnsiTheme="majorHAnsi" w:cs="Arial"/>
          <w:lang w:val="en-GB"/>
        </w:rPr>
        <w:t xml:space="preserve">The law also requires the procedure to be publicised. </w:t>
      </w:r>
      <w:r w:rsidR="001C4B55" w:rsidRPr="00D5559E">
        <w:rPr>
          <w:rFonts w:asciiTheme="majorHAnsi" w:hAnsiTheme="majorHAnsi" w:cs="Arial"/>
          <w:lang w:val="en-GB"/>
        </w:rPr>
        <w:t xml:space="preserve"> </w:t>
      </w:r>
    </w:p>
    <w:p w14:paraId="3CDD5F69" w14:textId="77777777" w:rsidR="00DC7270" w:rsidRPr="00D5559E" w:rsidRDefault="00DC7270" w:rsidP="00DC7270">
      <w:pPr>
        <w:autoSpaceDE w:val="0"/>
        <w:autoSpaceDN w:val="0"/>
        <w:adjustRightInd w:val="0"/>
        <w:ind w:left="720"/>
        <w:rPr>
          <w:rFonts w:asciiTheme="majorHAnsi" w:hAnsiTheme="majorHAnsi" w:cs="Arial"/>
          <w:lang w:val="en-GB"/>
        </w:rPr>
      </w:pPr>
    </w:p>
    <w:p w14:paraId="13A20116" w14:textId="66FB2799" w:rsidR="00A15117" w:rsidRPr="00D5559E" w:rsidRDefault="00DC7270"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T</w:t>
      </w:r>
      <w:r w:rsidR="00A15117" w:rsidRPr="00D5559E">
        <w:rPr>
          <w:rFonts w:asciiTheme="majorHAnsi" w:hAnsiTheme="majorHAnsi" w:cs="Arial"/>
          <w:lang w:val="en-GB"/>
        </w:rPr>
        <w:t xml:space="preserve">he majority of issues raised are concerns rather than </w:t>
      </w:r>
      <w:r w:rsidR="00374F52" w:rsidRPr="00D5559E">
        <w:rPr>
          <w:rFonts w:asciiTheme="majorHAnsi" w:hAnsiTheme="majorHAnsi" w:cs="Arial"/>
          <w:lang w:val="en-GB"/>
        </w:rPr>
        <w:t xml:space="preserve">complaints; </w:t>
      </w:r>
      <w:r w:rsidRPr="00D5559E">
        <w:rPr>
          <w:rFonts w:asciiTheme="majorHAnsi" w:hAnsiTheme="majorHAnsi" w:cs="Arial"/>
          <w:lang w:val="en-GB"/>
        </w:rPr>
        <w:t>however</w:t>
      </w:r>
      <w:ins w:id="8" w:author="Naomi Hodgson" w:date="2019-05-14T14:11:00Z">
        <w:r w:rsidR="00C56640">
          <w:rPr>
            <w:rFonts w:asciiTheme="majorHAnsi" w:hAnsiTheme="majorHAnsi" w:cs="Arial"/>
            <w:lang w:val="en-GB"/>
          </w:rPr>
          <w:t>,</w:t>
        </w:r>
      </w:ins>
      <w:r w:rsidRPr="00D5559E">
        <w:rPr>
          <w:rFonts w:asciiTheme="majorHAnsi" w:hAnsiTheme="majorHAnsi" w:cs="Arial"/>
          <w:lang w:val="en-GB"/>
        </w:rPr>
        <w:t xml:space="preserve"> </w:t>
      </w:r>
      <w:r w:rsidR="001C4B55" w:rsidRPr="00D5559E">
        <w:rPr>
          <w:rFonts w:asciiTheme="majorHAnsi" w:hAnsiTheme="majorHAnsi" w:cs="Arial"/>
          <w:lang w:val="en-GB"/>
        </w:rPr>
        <w:t xml:space="preserve">Hirst Wood </w:t>
      </w:r>
      <w:r w:rsidR="00A15117" w:rsidRPr="00D5559E">
        <w:rPr>
          <w:rFonts w:asciiTheme="majorHAnsi" w:hAnsiTheme="majorHAnsi" w:cs="Arial"/>
          <w:lang w:val="en-GB"/>
        </w:rPr>
        <w:t>Nursery</w:t>
      </w:r>
      <w:r w:rsidR="001C4B55" w:rsidRPr="00D5559E">
        <w:rPr>
          <w:rFonts w:asciiTheme="majorHAnsi" w:hAnsiTheme="majorHAnsi" w:cs="Arial"/>
          <w:lang w:val="en-GB"/>
        </w:rPr>
        <w:t xml:space="preserve"> </w:t>
      </w:r>
      <w:r w:rsidR="00A15117" w:rsidRPr="00D5559E">
        <w:rPr>
          <w:rFonts w:asciiTheme="majorHAnsi" w:hAnsiTheme="majorHAnsi" w:cs="Arial"/>
          <w:lang w:val="en-GB"/>
        </w:rPr>
        <w:t xml:space="preserve">School </w:t>
      </w:r>
      <w:r w:rsidR="001C4B55" w:rsidRPr="00D5559E">
        <w:rPr>
          <w:rFonts w:asciiTheme="majorHAnsi" w:hAnsiTheme="majorHAnsi" w:cs="Arial"/>
          <w:lang w:val="en-GB"/>
        </w:rPr>
        <w:t xml:space="preserve">&amp; Children’s </w:t>
      </w:r>
      <w:r w:rsidR="00A15117" w:rsidRPr="00D5559E">
        <w:rPr>
          <w:rFonts w:asciiTheme="majorHAnsi" w:hAnsiTheme="majorHAnsi" w:cs="Arial"/>
          <w:lang w:val="en-GB"/>
        </w:rPr>
        <w:t xml:space="preserve">Centre </w:t>
      </w:r>
      <w:r w:rsidR="00E34CB5" w:rsidRPr="00D5559E">
        <w:rPr>
          <w:rFonts w:asciiTheme="majorHAnsi" w:hAnsiTheme="majorHAnsi" w:cs="Arial"/>
          <w:lang w:val="en-GB"/>
        </w:rPr>
        <w:t xml:space="preserve">and Saltaire Primary School are </w:t>
      </w:r>
      <w:r w:rsidR="00A15117" w:rsidRPr="00D5559E">
        <w:rPr>
          <w:rFonts w:asciiTheme="majorHAnsi" w:hAnsiTheme="majorHAnsi" w:cs="Arial"/>
          <w:lang w:val="en-GB"/>
        </w:rPr>
        <w:t xml:space="preserve">committed to taking </w:t>
      </w:r>
      <w:r w:rsidR="00374F52" w:rsidRPr="00D5559E">
        <w:rPr>
          <w:rFonts w:asciiTheme="majorHAnsi" w:hAnsiTheme="majorHAnsi" w:cs="Arial"/>
          <w:lang w:val="en-GB"/>
        </w:rPr>
        <w:t xml:space="preserve">these </w:t>
      </w:r>
      <w:r w:rsidR="00A15117" w:rsidRPr="00D5559E">
        <w:rPr>
          <w:rFonts w:asciiTheme="majorHAnsi" w:hAnsiTheme="majorHAnsi" w:cs="Arial"/>
          <w:lang w:val="en-GB"/>
        </w:rPr>
        <w:t>seriously, at the earliest stage, in</w:t>
      </w:r>
      <w:r w:rsidR="001C4B55" w:rsidRPr="00D5559E">
        <w:rPr>
          <w:rFonts w:asciiTheme="majorHAnsi" w:hAnsiTheme="majorHAnsi" w:cs="Arial"/>
          <w:lang w:val="en-GB"/>
        </w:rPr>
        <w:t xml:space="preserve"> </w:t>
      </w:r>
      <w:r w:rsidR="00A15117" w:rsidRPr="00D5559E">
        <w:rPr>
          <w:rFonts w:asciiTheme="majorHAnsi" w:hAnsiTheme="majorHAnsi" w:cs="Arial"/>
          <w:lang w:val="en-GB"/>
        </w:rPr>
        <w:t xml:space="preserve">the hope of keeping the number of formal complaints to a minimum and without </w:t>
      </w:r>
      <w:r w:rsidR="00D91FBC" w:rsidRPr="00D5559E">
        <w:rPr>
          <w:rFonts w:asciiTheme="majorHAnsi" w:hAnsiTheme="majorHAnsi" w:cs="Arial"/>
          <w:lang w:val="en-GB"/>
        </w:rPr>
        <w:t xml:space="preserve">the need for escalation to </w:t>
      </w:r>
      <w:r w:rsidR="00A15117" w:rsidRPr="00D5559E">
        <w:rPr>
          <w:rFonts w:asciiTheme="majorHAnsi" w:hAnsiTheme="majorHAnsi" w:cs="Arial"/>
          <w:lang w:val="en-GB"/>
        </w:rPr>
        <w:t xml:space="preserve">formal procedures. </w:t>
      </w:r>
      <w:r w:rsidR="001C4B55" w:rsidRPr="00D5559E">
        <w:rPr>
          <w:rFonts w:asciiTheme="majorHAnsi" w:hAnsiTheme="majorHAnsi" w:cs="Arial"/>
          <w:lang w:val="en-GB"/>
        </w:rPr>
        <w:t xml:space="preserve">  </w:t>
      </w:r>
      <w:r w:rsidR="00374F52" w:rsidRPr="00D5559E">
        <w:rPr>
          <w:rFonts w:asciiTheme="majorHAnsi" w:hAnsiTheme="majorHAnsi" w:cs="Arial"/>
          <w:lang w:val="en-GB"/>
        </w:rPr>
        <w:t xml:space="preserve">Conversely, </w:t>
      </w:r>
      <w:r w:rsidR="00A15117" w:rsidRPr="00D5559E">
        <w:rPr>
          <w:rFonts w:asciiTheme="majorHAnsi" w:hAnsiTheme="majorHAnsi" w:cs="Arial"/>
          <w:lang w:val="en-GB"/>
        </w:rPr>
        <w:t xml:space="preserve">depending on the nature of the complaint, you may </w:t>
      </w:r>
      <w:r w:rsidR="001C4B55" w:rsidRPr="00D5559E">
        <w:rPr>
          <w:rFonts w:asciiTheme="majorHAnsi" w:hAnsiTheme="majorHAnsi" w:cs="Arial"/>
          <w:lang w:val="en-GB"/>
        </w:rPr>
        <w:t>choose</w:t>
      </w:r>
      <w:r w:rsidR="00E34CB5" w:rsidRPr="00D5559E">
        <w:rPr>
          <w:rFonts w:asciiTheme="majorHAnsi" w:hAnsiTheme="majorHAnsi" w:cs="Arial"/>
          <w:lang w:val="en-GB"/>
        </w:rPr>
        <w:t xml:space="preserve">, </w:t>
      </w:r>
      <w:r w:rsidR="00A15117" w:rsidRPr="00D5559E">
        <w:rPr>
          <w:rFonts w:asciiTheme="majorHAnsi" w:hAnsiTheme="majorHAnsi" w:cs="Arial"/>
          <w:lang w:val="en-GB"/>
        </w:rPr>
        <w:t>or be</w:t>
      </w:r>
      <w:r w:rsidR="001C4B55" w:rsidRPr="00D5559E">
        <w:rPr>
          <w:rFonts w:asciiTheme="majorHAnsi" w:hAnsiTheme="majorHAnsi" w:cs="Arial"/>
          <w:lang w:val="en-GB"/>
        </w:rPr>
        <w:t xml:space="preserve"> requested</w:t>
      </w:r>
      <w:ins w:id="9" w:author="Naomi Hodgson" w:date="2019-05-14T14:11:00Z">
        <w:r w:rsidR="00C56640">
          <w:rPr>
            <w:rFonts w:asciiTheme="majorHAnsi" w:hAnsiTheme="majorHAnsi" w:cs="Arial"/>
            <w:lang w:val="en-GB"/>
          </w:rPr>
          <w:t>,</w:t>
        </w:r>
      </w:ins>
      <w:r w:rsidR="001C4B55" w:rsidRPr="00D5559E">
        <w:rPr>
          <w:rFonts w:asciiTheme="majorHAnsi" w:hAnsiTheme="majorHAnsi" w:cs="Arial"/>
          <w:lang w:val="en-GB"/>
        </w:rPr>
        <w:t xml:space="preserve"> </w:t>
      </w:r>
      <w:r w:rsidR="00A15117" w:rsidRPr="00D5559E">
        <w:rPr>
          <w:rFonts w:asciiTheme="majorHAnsi" w:hAnsiTheme="majorHAnsi" w:cs="Arial"/>
          <w:lang w:val="en-GB"/>
        </w:rPr>
        <w:t xml:space="preserve">to follow the </w:t>
      </w:r>
      <w:r w:rsidR="00D91FBC" w:rsidRPr="00D5559E">
        <w:rPr>
          <w:rFonts w:asciiTheme="majorHAnsi" w:hAnsiTheme="majorHAnsi" w:cs="Arial"/>
          <w:lang w:val="en-GB"/>
        </w:rPr>
        <w:t>S</w:t>
      </w:r>
      <w:r w:rsidR="00A15117" w:rsidRPr="00D5559E">
        <w:rPr>
          <w:rFonts w:asciiTheme="majorHAnsi" w:hAnsiTheme="majorHAnsi" w:cs="Arial"/>
          <w:lang w:val="en-GB"/>
        </w:rPr>
        <w:t xml:space="preserve">chool’s </w:t>
      </w:r>
      <w:r w:rsidR="00D91FBC" w:rsidRPr="00D5559E">
        <w:rPr>
          <w:rFonts w:asciiTheme="majorHAnsi" w:hAnsiTheme="majorHAnsi" w:cs="Arial"/>
          <w:lang w:val="en-GB"/>
        </w:rPr>
        <w:t>F</w:t>
      </w:r>
      <w:r w:rsidR="00A15117" w:rsidRPr="00D5559E">
        <w:rPr>
          <w:rFonts w:asciiTheme="majorHAnsi" w:hAnsiTheme="majorHAnsi" w:cs="Arial"/>
          <w:lang w:val="en-GB"/>
        </w:rPr>
        <w:t xml:space="preserve">ormal </w:t>
      </w:r>
      <w:r w:rsidR="00D91FBC" w:rsidRPr="00D5559E">
        <w:rPr>
          <w:rFonts w:asciiTheme="majorHAnsi" w:hAnsiTheme="majorHAnsi" w:cs="Arial"/>
          <w:lang w:val="en-GB"/>
        </w:rPr>
        <w:t>C</w:t>
      </w:r>
      <w:r w:rsidR="00A15117" w:rsidRPr="00D5559E">
        <w:rPr>
          <w:rFonts w:asciiTheme="majorHAnsi" w:hAnsiTheme="majorHAnsi" w:cs="Arial"/>
          <w:lang w:val="en-GB"/>
        </w:rPr>
        <w:t>omplaints procedure.</w:t>
      </w:r>
    </w:p>
    <w:p w14:paraId="49105679" w14:textId="77777777" w:rsidR="00A15117" w:rsidRPr="00D5559E" w:rsidRDefault="00A15117" w:rsidP="00DC7270">
      <w:pPr>
        <w:autoSpaceDE w:val="0"/>
        <w:autoSpaceDN w:val="0"/>
        <w:adjustRightInd w:val="0"/>
        <w:ind w:firstLine="720"/>
        <w:rPr>
          <w:rFonts w:asciiTheme="majorHAnsi" w:hAnsiTheme="majorHAnsi" w:cs="Arial"/>
          <w:lang w:val="en-GB"/>
        </w:rPr>
      </w:pPr>
    </w:p>
    <w:p w14:paraId="12D2439D" w14:textId="429A4616" w:rsidR="00A15117" w:rsidRPr="00D5559E" w:rsidRDefault="001C4B55" w:rsidP="00D5559E">
      <w:pPr>
        <w:autoSpaceDE w:val="0"/>
        <w:autoSpaceDN w:val="0"/>
        <w:adjustRightInd w:val="0"/>
        <w:rPr>
          <w:rFonts w:asciiTheme="majorHAnsi" w:hAnsiTheme="majorHAnsi" w:cs="Arial"/>
          <w:lang w:val="en-GB"/>
        </w:rPr>
      </w:pPr>
      <w:del w:id="10" w:author="Naomi Hodgson" w:date="2019-05-14T14:11:00Z">
        <w:r w:rsidRPr="00D5559E" w:rsidDel="00C56640">
          <w:rPr>
            <w:rFonts w:asciiTheme="majorHAnsi" w:hAnsiTheme="majorHAnsi" w:cs="Arial"/>
            <w:lang w:val="en-GB"/>
          </w:rPr>
          <w:delText xml:space="preserve">Our </w:delText>
        </w:r>
        <w:r w:rsidR="00A15117" w:rsidRPr="00D5559E" w:rsidDel="00C56640">
          <w:rPr>
            <w:rFonts w:asciiTheme="majorHAnsi" w:hAnsiTheme="majorHAnsi" w:cs="Arial"/>
            <w:lang w:val="en-GB"/>
          </w:rPr>
          <w:delText>prime</w:delText>
        </w:r>
      </w:del>
      <w:ins w:id="11" w:author="Naomi Hodgson" w:date="2019-05-14T14:11:00Z">
        <w:r w:rsidR="00C56640">
          <w:rPr>
            <w:rFonts w:asciiTheme="majorHAnsi" w:hAnsiTheme="majorHAnsi" w:cs="Arial"/>
            <w:lang w:val="en-GB"/>
          </w:rPr>
          <w:t>We</w:t>
        </w:r>
      </w:ins>
      <w:r w:rsidR="00A15117" w:rsidRPr="00D5559E">
        <w:rPr>
          <w:rFonts w:asciiTheme="majorHAnsi" w:hAnsiTheme="majorHAnsi" w:cs="Arial"/>
          <w:lang w:val="en-GB"/>
        </w:rPr>
        <w:t xml:space="preserve"> aim </w:t>
      </w:r>
      <w:del w:id="12" w:author="Naomi Hodgson" w:date="2019-05-14T14:11:00Z">
        <w:r w:rsidR="00A15117" w:rsidRPr="00D5559E" w:rsidDel="00C56640">
          <w:rPr>
            <w:rFonts w:asciiTheme="majorHAnsi" w:hAnsiTheme="majorHAnsi" w:cs="Arial"/>
            <w:lang w:val="en-GB"/>
          </w:rPr>
          <w:delText xml:space="preserve">is </w:delText>
        </w:r>
      </w:del>
      <w:r w:rsidR="00A15117" w:rsidRPr="00D5559E">
        <w:rPr>
          <w:rFonts w:asciiTheme="majorHAnsi" w:hAnsiTheme="majorHAnsi" w:cs="Arial"/>
          <w:lang w:val="en-GB"/>
        </w:rPr>
        <w:t>to resolve the</w:t>
      </w:r>
      <w:r w:rsidRPr="00D5559E">
        <w:rPr>
          <w:rFonts w:asciiTheme="majorHAnsi" w:hAnsiTheme="majorHAnsi" w:cs="Arial"/>
          <w:lang w:val="en-GB"/>
        </w:rPr>
        <w:t xml:space="preserve"> </w:t>
      </w:r>
      <w:r w:rsidR="00A15117" w:rsidRPr="00D5559E">
        <w:rPr>
          <w:rFonts w:asciiTheme="majorHAnsi" w:hAnsiTheme="majorHAnsi" w:cs="Arial"/>
          <w:lang w:val="en-GB"/>
        </w:rPr>
        <w:t>complaint as fairly and speedily as possible.</w:t>
      </w:r>
      <w:del w:id="13" w:author="Naomi Hodgson" w:date="2019-05-14T14:11:00Z">
        <w:r w:rsidR="006D2021" w:rsidRPr="00D5559E" w:rsidDel="00C56640">
          <w:rPr>
            <w:rFonts w:asciiTheme="majorHAnsi" w:hAnsiTheme="majorHAnsi" w:cs="Arial"/>
            <w:lang w:val="en-GB"/>
          </w:rPr>
          <w:delText xml:space="preserve"> .</w:delText>
        </w:r>
      </w:del>
      <w:r w:rsidR="006D2021" w:rsidRPr="00D5559E">
        <w:rPr>
          <w:rFonts w:asciiTheme="majorHAnsi" w:hAnsiTheme="majorHAnsi" w:cs="Arial"/>
          <w:lang w:val="en-GB"/>
        </w:rPr>
        <w:t xml:space="preserve">  Any parent, carer or visitor who is </w:t>
      </w:r>
      <w:r w:rsidR="006D2021" w:rsidRPr="00307BF8">
        <w:rPr>
          <w:rFonts w:asciiTheme="majorHAnsi" w:hAnsiTheme="majorHAnsi" w:cs="Arial"/>
          <w:lang w:val="en-GB"/>
          <w:rPrChange w:id="14" w:author="Rob Whitehead" w:date="2019-07-07T11:41:00Z">
            <w:rPr>
              <w:rFonts w:asciiTheme="majorHAnsi" w:hAnsiTheme="majorHAnsi" w:cs="Arial"/>
              <w:lang w:val="en-GB"/>
            </w:rPr>
          </w:rPrChange>
        </w:rPr>
        <w:t>uneasy or uncomfortable</w:t>
      </w:r>
      <w:r w:rsidR="006D2021" w:rsidRPr="00D5559E">
        <w:rPr>
          <w:rFonts w:asciiTheme="majorHAnsi" w:hAnsiTheme="majorHAnsi" w:cs="Arial"/>
          <w:lang w:val="en-GB"/>
        </w:rPr>
        <w:t xml:space="preserve"> about any aspect of </w:t>
      </w:r>
      <w:del w:id="15" w:author="Naomi Hodgson" w:date="2019-05-14T14:12:00Z">
        <w:r w:rsidR="006D2021" w:rsidRPr="00D5559E" w:rsidDel="00C56640">
          <w:rPr>
            <w:rFonts w:asciiTheme="majorHAnsi" w:hAnsiTheme="majorHAnsi" w:cs="Arial"/>
            <w:lang w:val="en-GB"/>
          </w:rPr>
          <w:delText xml:space="preserve">a </w:delText>
        </w:r>
      </w:del>
      <w:ins w:id="16" w:author="Naomi Hodgson" w:date="2019-05-14T14:12:00Z">
        <w:r w:rsidR="00C56640">
          <w:rPr>
            <w:rFonts w:asciiTheme="majorHAnsi" w:hAnsiTheme="majorHAnsi" w:cs="Arial"/>
            <w:lang w:val="en-GB"/>
          </w:rPr>
          <w:t>either</w:t>
        </w:r>
        <w:r w:rsidR="00C56640" w:rsidRPr="00D5559E">
          <w:rPr>
            <w:rFonts w:asciiTheme="majorHAnsi" w:hAnsiTheme="majorHAnsi" w:cs="Arial"/>
            <w:lang w:val="en-GB"/>
          </w:rPr>
          <w:t xml:space="preserve"> </w:t>
        </w:r>
      </w:ins>
      <w:r w:rsidR="006D2021" w:rsidRPr="00D5559E">
        <w:rPr>
          <w:rFonts w:asciiTheme="majorHAnsi" w:hAnsiTheme="majorHAnsi" w:cs="Arial"/>
          <w:lang w:val="en-GB"/>
        </w:rPr>
        <w:t>School should bring it to the attention of the Head of School</w:t>
      </w:r>
      <w:ins w:id="17" w:author="Naomi Hodgson" w:date="2019-05-14T14:12:00Z">
        <w:r w:rsidR="00C56640">
          <w:rPr>
            <w:rFonts w:asciiTheme="majorHAnsi" w:hAnsiTheme="majorHAnsi" w:cs="Arial"/>
            <w:lang w:val="en-GB"/>
          </w:rPr>
          <w:t>/</w:t>
        </w:r>
      </w:ins>
      <w:del w:id="18" w:author="Naomi Hodgson" w:date="2019-05-14T14:12:00Z">
        <w:r w:rsidR="006D2021" w:rsidRPr="00D5559E" w:rsidDel="00C56640">
          <w:rPr>
            <w:rFonts w:asciiTheme="majorHAnsi" w:hAnsiTheme="majorHAnsi" w:cs="Arial"/>
            <w:lang w:val="en-GB"/>
          </w:rPr>
          <w:delText xml:space="preserve"> or Executive </w:delText>
        </w:r>
      </w:del>
      <w:r w:rsidR="006D2021" w:rsidRPr="00D5559E">
        <w:rPr>
          <w:rFonts w:asciiTheme="majorHAnsi" w:hAnsiTheme="majorHAnsi" w:cs="Arial"/>
          <w:lang w:val="en-GB"/>
        </w:rPr>
        <w:t xml:space="preserve">Headteacher.    If this does not have a satisfactory outcome within a reasonable period of time, or if the problem reoccurs, then we would request that you put your concerns or complaint in writing </w:t>
      </w:r>
      <w:del w:id="19" w:author="Naomi Hodgson" w:date="2019-05-14T14:12:00Z">
        <w:r w:rsidR="006D2021" w:rsidRPr="00D5559E" w:rsidDel="00C56640">
          <w:rPr>
            <w:rFonts w:asciiTheme="majorHAnsi" w:hAnsiTheme="majorHAnsi" w:cs="Arial"/>
            <w:lang w:val="en-GB"/>
          </w:rPr>
          <w:delText xml:space="preserve">to </w:delText>
        </w:r>
      </w:del>
      <w:ins w:id="20" w:author="Naomi Hodgson" w:date="2019-05-14T14:12:00Z">
        <w:r w:rsidR="00C56640">
          <w:rPr>
            <w:rFonts w:asciiTheme="majorHAnsi" w:hAnsiTheme="majorHAnsi" w:cs="Arial"/>
            <w:lang w:val="en-GB"/>
          </w:rPr>
          <w:t>and</w:t>
        </w:r>
        <w:r w:rsidR="00C56640" w:rsidRPr="00D5559E">
          <w:rPr>
            <w:rFonts w:asciiTheme="majorHAnsi" w:hAnsiTheme="majorHAnsi" w:cs="Arial"/>
            <w:lang w:val="en-GB"/>
          </w:rPr>
          <w:t xml:space="preserve"> </w:t>
        </w:r>
      </w:ins>
      <w:r w:rsidR="006D2021" w:rsidRPr="00D5559E">
        <w:rPr>
          <w:rFonts w:asciiTheme="majorHAnsi" w:hAnsiTheme="majorHAnsi" w:cs="Arial"/>
          <w:lang w:val="en-GB"/>
        </w:rPr>
        <w:t xml:space="preserve">request a meeting with </w:t>
      </w:r>
      <w:ins w:id="21" w:author="Naomi Hodgson" w:date="2019-05-14T14:12:00Z">
        <w:r w:rsidR="00C56640">
          <w:rPr>
            <w:rFonts w:asciiTheme="majorHAnsi" w:hAnsiTheme="majorHAnsi" w:cs="Arial"/>
            <w:lang w:val="en-GB"/>
          </w:rPr>
          <w:t xml:space="preserve">the </w:t>
        </w:r>
      </w:ins>
      <w:r w:rsidR="006D2021" w:rsidRPr="00D5559E">
        <w:rPr>
          <w:rFonts w:asciiTheme="majorHAnsi" w:hAnsiTheme="majorHAnsi" w:cs="Arial"/>
          <w:lang w:val="en-GB"/>
        </w:rPr>
        <w:t xml:space="preserve">relevant the </w:t>
      </w:r>
      <w:ins w:id="22" w:author="Naomi Hodgson" w:date="2019-05-14T14:12:00Z">
        <w:r w:rsidR="00C56640" w:rsidRPr="00D5559E">
          <w:rPr>
            <w:rFonts w:asciiTheme="majorHAnsi" w:hAnsiTheme="majorHAnsi" w:cs="Arial"/>
            <w:lang w:val="en-GB"/>
          </w:rPr>
          <w:t>Head of School</w:t>
        </w:r>
        <w:r w:rsidR="00C56640">
          <w:rPr>
            <w:rFonts w:asciiTheme="majorHAnsi" w:hAnsiTheme="majorHAnsi" w:cs="Arial"/>
            <w:lang w:val="en-GB"/>
          </w:rPr>
          <w:t>/</w:t>
        </w:r>
        <w:r w:rsidR="00C56640" w:rsidRPr="00D5559E">
          <w:rPr>
            <w:rFonts w:asciiTheme="majorHAnsi" w:hAnsiTheme="majorHAnsi" w:cs="Arial"/>
            <w:lang w:val="en-GB"/>
          </w:rPr>
          <w:t>Headteacher</w:t>
        </w:r>
      </w:ins>
      <w:del w:id="23" w:author="Naomi Hodgson" w:date="2019-05-14T14:12:00Z">
        <w:r w:rsidR="006D2021" w:rsidRPr="00D5559E" w:rsidDel="00C56640">
          <w:rPr>
            <w:rFonts w:asciiTheme="majorHAnsi" w:hAnsiTheme="majorHAnsi" w:cs="Arial"/>
            <w:lang w:val="en-GB"/>
          </w:rPr>
          <w:delText>Head of School or Executive Headteacher</w:delText>
        </w:r>
      </w:del>
      <w:del w:id="24" w:author="Naomi Hodgson" w:date="2019-05-14T14:13:00Z">
        <w:r w:rsidR="006D2021" w:rsidRPr="00D5559E" w:rsidDel="00C56640">
          <w:rPr>
            <w:rFonts w:asciiTheme="majorHAnsi" w:hAnsiTheme="majorHAnsi" w:cs="Arial"/>
            <w:lang w:val="en-GB"/>
          </w:rPr>
          <w:delText>,</w:delText>
        </w:r>
      </w:del>
      <w:r w:rsidR="006D2021" w:rsidRPr="00D5559E">
        <w:rPr>
          <w:rFonts w:asciiTheme="majorHAnsi" w:hAnsiTheme="majorHAnsi" w:cs="Arial"/>
          <w:lang w:val="en-GB"/>
        </w:rPr>
        <w:t xml:space="preserve"> or</w:t>
      </w:r>
      <w:ins w:id="25" w:author="Naomi Hodgson" w:date="2019-05-14T14:13:00Z">
        <w:r w:rsidR="00C56640">
          <w:rPr>
            <w:rFonts w:asciiTheme="majorHAnsi" w:hAnsiTheme="majorHAnsi" w:cs="Arial"/>
            <w:lang w:val="en-GB"/>
          </w:rPr>
          <w:t>,</w:t>
        </w:r>
      </w:ins>
      <w:r w:rsidR="006D2021" w:rsidRPr="00D5559E">
        <w:rPr>
          <w:rFonts w:asciiTheme="majorHAnsi" w:hAnsiTheme="majorHAnsi" w:cs="Arial"/>
          <w:lang w:val="en-GB"/>
        </w:rPr>
        <w:t xml:space="preserve"> alternatively</w:t>
      </w:r>
      <w:ins w:id="26" w:author="Naomi Hodgson" w:date="2019-05-14T14:13:00Z">
        <w:r w:rsidR="00C56640">
          <w:rPr>
            <w:rFonts w:asciiTheme="majorHAnsi" w:hAnsiTheme="majorHAnsi" w:cs="Arial"/>
            <w:lang w:val="en-GB"/>
          </w:rPr>
          <w:t>,</w:t>
        </w:r>
      </w:ins>
      <w:r w:rsidR="006D2021" w:rsidRPr="00D5559E">
        <w:rPr>
          <w:rFonts w:asciiTheme="majorHAnsi" w:hAnsiTheme="majorHAnsi" w:cs="Arial"/>
          <w:lang w:val="en-GB"/>
        </w:rPr>
        <w:t xml:space="preserve"> the Chair of Governors.   Should a meeting be requested, either party may be accompanied by a colleague (or friend / partner in the case of the complainant) following which an agreed written record of the discussions will be made and signed by both parties.  </w:t>
      </w:r>
      <w:r w:rsidR="00374F52" w:rsidRPr="00D5559E">
        <w:rPr>
          <w:rFonts w:asciiTheme="majorHAnsi" w:hAnsiTheme="majorHAnsi" w:cs="Arial"/>
          <w:lang w:val="en-GB"/>
        </w:rPr>
        <w:t>Formal complaints</w:t>
      </w:r>
      <w:r w:rsidR="00A15117" w:rsidRPr="00D5559E">
        <w:rPr>
          <w:rFonts w:asciiTheme="majorHAnsi" w:hAnsiTheme="majorHAnsi" w:cs="Arial"/>
          <w:lang w:val="en-GB"/>
        </w:rPr>
        <w:t xml:space="preserve"> will be dealt with in a</w:t>
      </w:r>
      <w:r w:rsidRPr="00D5559E">
        <w:rPr>
          <w:rFonts w:asciiTheme="majorHAnsi" w:hAnsiTheme="majorHAnsi" w:cs="Arial"/>
          <w:lang w:val="en-GB"/>
        </w:rPr>
        <w:t xml:space="preserve"> </w:t>
      </w:r>
      <w:r w:rsidR="00A15117" w:rsidRPr="00D5559E">
        <w:rPr>
          <w:rFonts w:asciiTheme="majorHAnsi" w:hAnsiTheme="majorHAnsi" w:cs="Arial"/>
          <w:lang w:val="en-GB"/>
        </w:rPr>
        <w:t xml:space="preserve">sensitive, impartial and confidential manner. </w:t>
      </w:r>
      <w:r w:rsidRPr="00D5559E">
        <w:rPr>
          <w:rFonts w:asciiTheme="majorHAnsi" w:hAnsiTheme="majorHAnsi" w:cs="Arial"/>
          <w:lang w:val="en-GB"/>
        </w:rPr>
        <w:t xml:space="preserve">  </w:t>
      </w:r>
      <w:r w:rsidR="00A15117" w:rsidRPr="00D5559E">
        <w:rPr>
          <w:rFonts w:asciiTheme="majorHAnsi" w:hAnsiTheme="majorHAnsi" w:cs="Arial"/>
          <w:lang w:val="en-GB"/>
        </w:rPr>
        <w:t>Th</w:t>
      </w:r>
      <w:r w:rsidR="00F62375" w:rsidRPr="00D5559E">
        <w:rPr>
          <w:rFonts w:asciiTheme="majorHAnsi" w:hAnsiTheme="majorHAnsi" w:cs="Arial"/>
          <w:lang w:val="en-GB"/>
        </w:rPr>
        <w:t>is document</w:t>
      </w:r>
      <w:r w:rsidR="00A15117" w:rsidRPr="00D5559E">
        <w:rPr>
          <w:rFonts w:asciiTheme="majorHAnsi" w:hAnsiTheme="majorHAnsi" w:cs="Arial"/>
          <w:lang w:val="en-GB"/>
        </w:rPr>
        <w:t xml:space="preserve"> outline</w:t>
      </w:r>
      <w:r w:rsidR="00F62375" w:rsidRPr="00D5559E">
        <w:rPr>
          <w:rFonts w:asciiTheme="majorHAnsi" w:hAnsiTheme="majorHAnsi" w:cs="Arial"/>
          <w:lang w:val="en-GB"/>
        </w:rPr>
        <w:t>s</w:t>
      </w:r>
      <w:r w:rsidR="00A15117" w:rsidRPr="00D5559E">
        <w:rPr>
          <w:rFonts w:asciiTheme="majorHAnsi" w:hAnsiTheme="majorHAnsi" w:cs="Arial"/>
          <w:lang w:val="en-GB"/>
        </w:rPr>
        <w:t xml:space="preserve"> the stages that</w:t>
      </w:r>
      <w:r w:rsidRPr="00D5559E">
        <w:rPr>
          <w:rFonts w:asciiTheme="majorHAnsi" w:hAnsiTheme="majorHAnsi" w:cs="Arial"/>
          <w:lang w:val="en-GB"/>
        </w:rPr>
        <w:t xml:space="preserve"> </w:t>
      </w:r>
      <w:r w:rsidR="00A15117" w:rsidRPr="00D5559E">
        <w:rPr>
          <w:rFonts w:asciiTheme="majorHAnsi" w:hAnsiTheme="majorHAnsi" w:cs="Arial"/>
          <w:lang w:val="en-GB"/>
        </w:rPr>
        <w:t>can be used to resolve complaints.</w:t>
      </w:r>
    </w:p>
    <w:p w14:paraId="2778A7D7" w14:textId="77777777" w:rsidR="006D2021" w:rsidRPr="00D5559E" w:rsidRDefault="006D2021" w:rsidP="00FA41A9">
      <w:pPr>
        <w:autoSpaceDE w:val="0"/>
        <w:autoSpaceDN w:val="0"/>
        <w:adjustRightInd w:val="0"/>
        <w:rPr>
          <w:rFonts w:asciiTheme="majorHAnsi" w:hAnsiTheme="majorHAnsi" w:cs="Arial"/>
          <w:lang w:val="en-GB"/>
        </w:rPr>
      </w:pPr>
    </w:p>
    <w:p w14:paraId="5ACBB9B9" w14:textId="77777777" w:rsidR="006D2021" w:rsidRPr="00D5559E" w:rsidRDefault="006D2021" w:rsidP="006D2021">
      <w:pPr>
        <w:autoSpaceDE w:val="0"/>
        <w:autoSpaceDN w:val="0"/>
        <w:adjustRightInd w:val="0"/>
        <w:ind w:left="720"/>
        <w:rPr>
          <w:rFonts w:asciiTheme="majorHAnsi" w:hAnsiTheme="majorHAnsi" w:cs="Arial"/>
          <w:lang w:val="en-GB"/>
        </w:rPr>
      </w:pPr>
    </w:p>
    <w:p w14:paraId="54A0C725" w14:textId="77777777" w:rsidR="00A15117" w:rsidRPr="00D5559E" w:rsidRDefault="006D2021" w:rsidP="00D5559E">
      <w:pPr>
        <w:rPr>
          <w:rFonts w:asciiTheme="majorHAnsi" w:hAnsiTheme="majorHAnsi" w:cs="Arial"/>
          <w:lang w:val="en-GB"/>
        </w:rPr>
      </w:pPr>
      <w:r w:rsidRPr="00D5559E">
        <w:rPr>
          <w:rFonts w:asciiTheme="majorHAnsi" w:hAnsiTheme="majorHAnsi" w:cs="Arial"/>
          <w:b/>
          <w:lang w:val="en-GB"/>
        </w:rPr>
        <w:t xml:space="preserve">Stages of complaint </w:t>
      </w:r>
    </w:p>
    <w:p w14:paraId="3704C796" w14:textId="14D8A337" w:rsidR="00A15117" w:rsidRPr="00D5559E" w:rsidRDefault="00C56640" w:rsidP="00D5559E">
      <w:pPr>
        <w:autoSpaceDE w:val="0"/>
        <w:autoSpaceDN w:val="0"/>
        <w:adjustRightInd w:val="0"/>
        <w:rPr>
          <w:rFonts w:asciiTheme="majorHAnsi" w:hAnsiTheme="majorHAnsi" w:cs="Arial"/>
          <w:lang w:val="en-GB"/>
        </w:rPr>
      </w:pPr>
      <w:ins w:id="27" w:author="Naomi Hodgson" w:date="2019-05-14T14:13:00Z">
        <w:r>
          <w:rPr>
            <w:rFonts w:asciiTheme="majorHAnsi" w:hAnsiTheme="majorHAnsi" w:cs="Arial"/>
            <w:lang w:val="en-GB"/>
          </w:rPr>
          <w:t xml:space="preserve">The Complaints Policy for </w:t>
        </w:r>
      </w:ins>
      <w:r w:rsidR="001C4B55" w:rsidRPr="00D5559E">
        <w:rPr>
          <w:rFonts w:asciiTheme="majorHAnsi" w:hAnsiTheme="majorHAnsi" w:cs="Arial"/>
          <w:lang w:val="en-GB"/>
        </w:rPr>
        <w:t xml:space="preserve">Hirst Wood </w:t>
      </w:r>
      <w:r w:rsidR="00A15117" w:rsidRPr="00D5559E">
        <w:rPr>
          <w:rFonts w:asciiTheme="majorHAnsi" w:hAnsiTheme="majorHAnsi" w:cs="Arial"/>
          <w:lang w:val="en-GB"/>
        </w:rPr>
        <w:t xml:space="preserve">Nursery School </w:t>
      </w:r>
      <w:r w:rsidR="001C4B55" w:rsidRPr="00D5559E">
        <w:rPr>
          <w:rFonts w:asciiTheme="majorHAnsi" w:hAnsiTheme="majorHAnsi" w:cs="Arial"/>
          <w:lang w:val="en-GB"/>
        </w:rPr>
        <w:t xml:space="preserve">&amp; Children’s </w:t>
      </w:r>
      <w:r w:rsidR="00A15117" w:rsidRPr="00D5559E">
        <w:rPr>
          <w:rFonts w:asciiTheme="majorHAnsi" w:hAnsiTheme="majorHAnsi" w:cs="Arial"/>
          <w:lang w:val="en-GB"/>
        </w:rPr>
        <w:t xml:space="preserve">Centre </w:t>
      </w:r>
      <w:r w:rsidR="00F51410" w:rsidRPr="00D5559E">
        <w:rPr>
          <w:rFonts w:asciiTheme="majorHAnsi" w:hAnsiTheme="majorHAnsi" w:cs="Arial"/>
          <w:lang w:val="en-GB"/>
        </w:rPr>
        <w:t xml:space="preserve">and Saltaire Primary School </w:t>
      </w:r>
      <w:del w:id="28" w:author="Naomi Hodgson" w:date="2019-05-14T14:13:00Z">
        <w:r w:rsidR="00A15117" w:rsidRPr="00D5559E" w:rsidDel="00C56640">
          <w:rPr>
            <w:rFonts w:asciiTheme="majorHAnsi" w:hAnsiTheme="majorHAnsi" w:cs="Arial"/>
            <w:lang w:val="en-GB"/>
          </w:rPr>
          <w:delText xml:space="preserve">Policy </w:delText>
        </w:r>
      </w:del>
      <w:r w:rsidR="00A15117" w:rsidRPr="00D5559E">
        <w:rPr>
          <w:rFonts w:asciiTheme="majorHAnsi" w:hAnsiTheme="majorHAnsi" w:cs="Arial"/>
          <w:lang w:val="en-GB"/>
        </w:rPr>
        <w:t xml:space="preserve">has four main stages. </w:t>
      </w:r>
      <w:r w:rsidR="001C4B55" w:rsidRPr="00D5559E">
        <w:rPr>
          <w:rFonts w:asciiTheme="majorHAnsi" w:hAnsiTheme="majorHAnsi" w:cs="Arial"/>
          <w:lang w:val="en-GB"/>
        </w:rPr>
        <w:t xml:space="preserve"> </w:t>
      </w:r>
      <w:r w:rsidR="00E34CB5" w:rsidRPr="00D5559E">
        <w:rPr>
          <w:rFonts w:asciiTheme="majorHAnsi" w:hAnsiTheme="majorHAnsi" w:cs="Arial"/>
          <w:lang w:val="en-GB"/>
        </w:rPr>
        <w:t xml:space="preserve"> </w:t>
      </w:r>
      <w:r w:rsidR="00A15117" w:rsidRPr="00D5559E">
        <w:rPr>
          <w:rFonts w:asciiTheme="majorHAnsi" w:hAnsiTheme="majorHAnsi" w:cs="Arial"/>
          <w:lang w:val="en-GB"/>
        </w:rPr>
        <w:t>In summary</w:t>
      </w:r>
      <w:ins w:id="29" w:author="Naomi Hodgson" w:date="2019-05-14T14:13:00Z">
        <w:r>
          <w:rPr>
            <w:rFonts w:asciiTheme="majorHAnsi" w:hAnsiTheme="majorHAnsi" w:cs="Arial"/>
            <w:lang w:val="en-GB"/>
          </w:rPr>
          <w:t>,</w:t>
        </w:r>
      </w:ins>
      <w:r w:rsidR="00A15117" w:rsidRPr="00D5559E">
        <w:rPr>
          <w:rFonts w:asciiTheme="majorHAnsi" w:hAnsiTheme="majorHAnsi" w:cs="Arial"/>
          <w:lang w:val="en-GB"/>
        </w:rPr>
        <w:t xml:space="preserve"> they are</w:t>
      </w:r>
      <w:r w:rsidR="00F51410" w:rsidRPr="00D5559E">
        <w:rPr>
          <w:rFonts w:asciiTheme="majorHAnsi" w:hAnsiTheme="majorHAnsi" w:cs="Arial"/>
          <w:lang w:val="en-GB"/>
        </w:rPr>
        <w:t xml:space="preserve"> </w:t>
      </w:r>
      <w:r w:rsidR="00A15117" w:rsidRPr="00D5559E">
        <w:rPr>
          <w:rFonts w:asciiTheme="majorHAnsi" w:hAnsiTheme="majorHAnsi" w:cs="Arial"/>
          <w:lang w:val="en-GB"/>
        </w:rPr>
        <w:t xml:space="preserve">as follows: </w:t>
      </w:r>
      <w:del w:id="30" w:author="Naomi Hodgson" w:date="2019-05-14T14:13:00Z">
        <w:r w:rsidR="00A15117" w:rsidRPr="00D5559E" w:rsidDel="00C56640">
          <w:rPr>
            <w:rFonts w:asciiTheme="majorHAnsi" w:hAnsiTheme="majorHAnsi" w:cs="Arial"/>
            <w:lang w:val="en-GB"/>
          </w:rPr>
          <w:delText>-</w:delText>
        </w:r>
      </w:del>
    </w:p>
    <w:p w14:paraId="4D69839B" w14:textId="77777777" w:rsidR="00A15117" w:rsidRPr="00D5559E" w:rsidRDefault="00A15117" w:rsidP="00A15117">
      <w:pPr>
        <w:autoSpaceDE w:val="0"/>
        <w:autoSpaceDN w:val="0"/>
        <w:adjustRightInd w:val="0"/>
        <w:ind w:firstLine="720"/>
        <w:rPr>
          <w:rFonts w:asciiTheme="majorHAnsi" w:hAnsiTheme="majorHAnsi" w:cs="Arial"/>
          <w:lang w:val="en-GB"/>
        </w:rPr>
      </w:pPr>
    </w:p>
    <w:p w14:paraId="63EAC166" w14:textId="77777777" w:rsidR="00A15117" w:rsidRPr="00D5559E" w:rsidRDefault="00A15117" w:rsidP="00D5559E">
      <w:pPr>
        <w:autoSpaceDE w:val="0"/>
        <w:autoSpaceDN w:val="0"/>
        <w:adjustRightInd w:val="0"/>
        <w:spacing w:line="360" w:lineRule="auto"/>
        <w:rPr>
          <w:rFonts w:asciiTheme="majorHAnsi" w:hAnsiTheme="majorHAnsi" w:cs="Arial"/>
          <w:lang w:val="en-GB"/>
        </w:rPr>
      </w:pPr>
      <w:r w:rsidRPr="00D5559E">
        <w:rPr>
          <w:rFonts w:asciiTheme="majorHAnsi" w:hAnsiTheme="majorHAnsi" w:cs="Arial"/>
          <w:lang w:val="en-GB"/>
        </w:rPr>
        <w:t xml:space="preserve">• Stage 1 (informal): </w:t>
      </w:r>
      <w:r w:rsidR="00F51410" w:rsidRPr="00D5559E">
        <w:rPr>
          <w:rFonts w:asciiTheme="majorHAnsi" w:hAnsiTheme="majorHAnsi" w:cs="Arial"/>
          <w:lang w:val="en-GB"/>
        </w:rPr>
        <w:tab/>
      </w:r>
      <w:r w:rsidRPr="00D5559E">
        <w:rPr>
          <w:rFonts w:asciiTheme="majorHAnsi" w:hAnsiTheme="majorHAnsi" w:cs="Arial"/>
          <w:lang w:val="en-GB"/>
        </w:rPr>
        <w:t>concern heard by an appropriate staff member</w:t>
      </w:r>
    </w:p>
    <w:p w14:paraId="400A5C11" w14:textId="77777777" w:rsidR="00A15117" w:rsidRPr="00D5559E" w:rsidRDefault="00A15117" w:rsidP="00D5559E">
      <w:pPr>
        <w:autoSpaceDE w:val="0"/>
        <w:autoSpaceDN w:val="0"/>
        <w:adjustRightInd w:val="0"/>
        <w:spacing w:line="360" w:lineRule="auto"/>
        <w:rPr>
          <w:rFonts w:asciiTheme="majorHAnsi" w:hAnsiTheme="majorHAnsi" w:cs="Arial"/>
          <w:lang w:val="en-GB"/>
        </w:rPr>
      </w:pPr>
      <w:r w:rsidRPr="00D5559E">
        <w:rPr>
          <w:rFonts w:asciiTheme="majorHAnsi" w:hAnsiTheme="majorHAnsi" w:cs="Arial"/>
          <w:lang w:val="en-GB"/>
        </w:rPr>
        <w:t>• Stage 2 (formal):</w:t>
      </w:r>
      <w:r w:rsidR="00E34CB5" w:rsidRPr="00D5559E">
        <w:rPr>
          <w:rFonts w:asciiTheme="majorHAnsi" w:hAnsiTheme="majorHAnsi" w:cs="Arial"/>
          <w:lang w:val="en-GB"/>
        </w:rPr>
        <w:tab/>
      </w:r>
      <w:r w:rsidRPr="00D5559E">
        <w:rPr>
          <w:rFonts w:asciiTheme="majorHAnsi" w:hAnsiTheme="majorHAnsi" w:cs="Arial"/>
          <w:lang w:val="en-GB"/>
        </w:rPr>
        <w:t xml:space="preserve">complaint heard by </w:t>
      </w:r>
      <w:r w:rsidR="001C4B55" w:rsidRPr="00D5559E">
        <w:rPr>
          <w:rFonts w:asciiTheme="majorHAnsi" w:hAnsiTheme="majorHAnsi" w:cs="Arial"/>
          <w:lang w:val="en-GB"/>
        </w:rPr>
        <w:t>Head teacher</w:t>
      </w:r>
    </w:p>
    <w:p w14:paraId="687AD53C" w14:textId="77777777" w:rsidR="00A15117" w:rsidRPr="00D5559E" w:rsidRDefault="00A15117" w:rsidP="00D5559E">
      <w:pPr>
        <w:autoSpaceDE w:val="0"/>
        <w:autoSpaceDN w:val="0"/>
        <w:adjustRightInd w:val="0"/>
        <w:spacing w:line="360" w:lineRule="auto"/>
        <w:rPr>
          <w:rFonts w:asciiTheme="majorHAnsi" w:hAnsiTheme="majorHAnsi" w:cs="Arial"/>
          <w:lang w:val="en-GB"/>
        </w:rPr>
      </w:pPr>
      <w:r w:rsidRPr="00D5559E">
        <w:rPr>
          <w:rFonts w:asciiTheme="majorHAnsi" w:hAnsiTheme="majorHAnsi" w:cs="Arial"/>
          <w:lang w:val="en-GB"/>
        </w:rPr>
        <w:t xml:space="preserve">• Stage 3 (formal): </w:t>
      </w:r>
      <w:r w:rsidR="00E34CB5" w:rsidRPr="00D5559E">
        <w:rPr>
          <w:rFonts w:asciiTheme="majorHAnsi" w:hAnsiTheme="majorHAnsi" w:cs="Arial"/>
          <w:lang w:val="en-GB"/>
        </w:rPr>
        <w:tab/>
      </w:r>
      <w:r w:rsidRPr="00D5559E">
        <w:rPr>
          <w:rFonts w:asciiTheme="majorHAnsi" w:hAnsiTheme="majorHAnsi" w:cs="Arial"/>
          <w:lang w:val="en-GB"/>
        </w:rPr>
        <w:t>complaint heard by Chair of Governors</w:t>
      </w:r>
    </w:p>
    <w:p w14:paraId="4B534F90" w14:textId="77777777" w:rsidR="00A15117" w:rsidRPr="00D5559E" w:rsidRDefault="00A15117" w:rsidP="00D5559E">
      <w:pPr>
        <w:autoSpaceDE w:val="0"/>
        <w:autoSpaceDN w:val="0"/>
        <w:adjustRightInd w:val="0"/>
        <w:spacing w:line="360" w:lineRule="auto"/>
        <w:rPr>
          <w:rFonts w:asciiTheme="majorHAnsi" w:hAnsiTheme="majorHAnsi" w:cs="Arial"/>
          <w:lang w:val="en-GB"/>
        </w:rPr>
      </w:pPr>
      <w:r w:rsidRPr="00D5559E">
        <w:rPr>
          <w:rFonts w:asciiTheme="majorHAnsi" w:hAnsiTheme="majorHAnsi" w:cs="Arial"/>
          <w:lang w:val="en-GB"/>
        </w:rPr>
        <w:t xml:space="preserve">• Stage 4 (formal): </w:t>
      </w:r>
      <w:r w:rsidR="00F51410" w:rsidRPr="00D5559E">
        <w:rPr>
          <w:rFonts w:asciiTheme="majorHAnsi" w:hAnsiTheme="majorHAnsi" w:cs="Arial"/>
          <w:lang w:val="en-GB"/>
        </w:rPr>
        <w:tab/>
      </w:r>
      <w:r w:rsidRPr="00D5559E">
        <w:rPr>
          <w:rFonts w:asciiTheme="majorHAnsi" w:hAnsiTheme="majorHAnsi" w:cs="Arial"/>
          <w:lang w:val="en-GB"/>
        </w:rPr>
        <w:t>complaint heard by G</w:t>
      </w:r>
      <w:r w:rsidR="00E34CB5" w:rsidRPr="00D5559E">
        <w:rPr>
          <w:rFonts w:asciiTheme="majorHAnsi" w:hAnsiTheme="majorHAnsi" w:cs="Arial"/>
          <w:lang w:val="en-GB"/>
        </w:rPr>
        <w:t xml:space="preserve">overning </w:t>
      </w:r>
      <w:r w:rsidRPr="00D5559E">
        <w:rPr>
          <w:rFonts w:asciiTheme="majorHAnsi" w:hAnsiTheme="majorHAnsi" w:cs="Arial"/>
          <w:lang w:val="en-GB"/>
        </w:rPr>
        <w:t>B</w:t>
      </w:r>
      <w:r w:rsidR="00E34CB5" w:rsidRPr="00D5559E">
        <w:rPr>
          <w:rFonts w:asciiTheme="majorHAnsi" w:hAnsiTheme="majorHAnsi" w:cs="Arial"/>
          <w:lang w:val="en-GB"/>
        </w:rPr>
        <w:t>ody</w:t>
      </w:r>
      <w:r w:rsidR="00F51410" w:rsidRPr="00D5559E">
        <w:rPr>
          <w:rFonts w:asciiTheme="majorHAnsi" w:hAnsiTheme="majorHAnsi" w:cs="Arial"/>
          <w:lang w:val="en-GB"/>
        </w:rPr>
        <w:t xml:space="preserve"> </w:t>
      </w:r>
      <w:r w:rsidR="00E34CB5" w:rsidRPr="00D5559E">
        <w:rPr>
          <w:rFonts w:asciiTheme="majorHAnsi" w:hAnsiTheme="majorHAnsi" w:cs="Arial"/>
          <w:lang w:val="en-GB"/>
        </w:rPr>
        <w:t>C</w:t>
      </w:r>
      <w:r w:rsidR="00F51410" w:rsidRPr="00D5559E">
        <w:rPr>
          <w:rFonts w:asciiTheme="majorHAnsi" w:hAnsiTheme="majorHAnsi" w:cs="Arial"/>
          <w:lang w:val="en-GB"/>
        </w:rPr>
        <w:t xml:space="preserve">omplaints </w:t>
      </w:r>
      <w:r w:rsidR="00E34CB5" w:rsidRPr="00D5559E">
        <w:rPr>
          <w:rFonts w:asciiTheme="majorHAnsi" w:hAnsiTheme="majorHAnsi" w:cs="Arial"/>
          <w:lang w:val="en-GB"/>
        </w:rPr>
        <w:t>A</w:t>
      </w:r>
      <w:r w:rsidR="00F51410" w:rsidRPr="00D5559E">
        <w:rPr>
          <w:rFonts w:asciiTheme="majorHAnsi" w:hAnsiTheme="majorHAnsi" w:cs="Arial"/>
          <w:lang w:val="en-GB"/>
        </w:rPr>
        <w:t xml:space="preserve">ppeal </w:t>
      </w:r>
      <w:r w:rsidR="00E34CB5" w:rsidRPr="00D5559E">
        <w:rPr>
          <w:rFonts w:asciiTheme="majorHAnsi" w:hAnsiTheme="majorHAnsi" w:cs="Arial"/>
          <w:lang w:val="en-GB"/>
        </w:rPr>
        <w:t>P</w:t>
      </w:r>
      <w:r w:rsidR="00F51410" w:rsidRPr="00D5559E">
        <w:rPr>
          <w:rFonts w:asciiTheme="majorHAnsi" w:hAnsiTheme="majorHAnsi" w:cs="Arial"/>
          <w:lang w:val="en-GB"/>
        </w:rPr>
        <w:t>anel</w:t>
      </w:r>
    </w:p>
    <w:p w14:paraId="56202F50" w14:textId="77777777" w:rsidR="00A15117" w:rsidRPr="00D5559E" w:rsidRDefault="00A15117" w:rsidP="00D5559E">
      <w:pPr>
        <w:rPr>
          <w:rFonts w:asciiTheme="majorHAnsi" w:hAnsiTheme="majorHAnsi" w:cs="Arial"/>
          <w:b/>
          <w:lang w:val="en-GB"/>
        </w:rPr>
      </w:pPr>
      <w:r w:rsidRPr="00D5559E">
        <w:rPr>
          <w:rFonts w:asciiTheme="majorHAnsi" w:hAnsiTheme="majorHAnsi" w:cs="Arial"/>
          <w:b/>
          <w:lang w:val="en-GB"/>
        </w:rPr>
        <w:lastRenderedPageBreak/>
        <w:t>Stage 1 – concern heard by staff member</w:t>
      </w:r>
    </w:p>
    <w:p w14:paraId="2BC3EE66" w14:textId="77777777" w:rsidR="00A15117"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C</w:t>
      </w:r>
      <w:r w:rsidR="00F51410" w:rsidRPr="00D5559E">
        <w:rPr>
          <w:rFonts w:asciiTheme="majorHAnsi" w:hAnsiTheme="majorHAnsi" w:cs="Arial"/>
          <w:lang w:val="en-GB"/>
        </w:rPr>
        <w:t>oncerns can be raised with the S</w:t>
      </w:r>
      <w:r w:rsidRPr="00D5559E">
        <w:rPr>
          <w:rFonts w:asciiTheme="majorHAnsi" w:hAnsiTheme="majorHAnsi" w:cs="Arial"/>
          <w:lang w:val="en-GB"/>
        </w:rPr>
        <w:t xml:space="preserve">chool at any time and will often generate an immediate response, which will </w:t>
      </w:r>
      <w:r w:rsidR="001C4B55" w:rsidRPr="00D5559E">
        <w:rPr>
          <w:rFonts w:asciiTheme="majorHAnsi" w:hAnsiTheme="majorHAnsi" w:cs="Arial"/>
          <w:lang w:val="en-GB"/>
        </w:rPr>
        <w:t xml:space="preserve">hopefully </w:t>
      </w:r>
      <w:r w:rsidRPr="00D5559E">
        <w:rPr>
          <w:rFonts w:asciiTheme="majorHAnsi" w:hAnsiTheme="majorHAnsi" w:cs="Arial"/>
          <w:lang w:val="en-GB"/>
        </w:rPr>
        <w:t xml:space="preserve">resolve the concern. </w:t>
      </w:r>
      <w:r w:rsidR="001C4B55" w:rsidRPr="00D5559E">
        <w:rPr>
          <w:rFonts w:asciiTheme="majorHAnsi" w:hAnsiTheme="majorHAnsi" w:cs="Arial"/>
          <w:lang w:val="en-GB"/>
        </w:rPr>
        <w:t xml:space="preserve"> </w:t>
      </w:r>
      <w:r w:rsidRPr="00D5559E">
        <w:rPr>
          <w:rFonts w:asciiTheme="majorHAnsi" w:hAnsiTheme="majorHAnsi" w:cs="Arial"/>
          <w:lang w:val="en-GB"/>
        </w:rPr>
        <w:t>The school</w:t>
      </w:r>
      <w:r w:rsidR="001C4B55" w:rsidRPr="00D5559E">
        <w:rPr>
          <w:rFonts w:asciiTheme="majorHAnsi" w:hAnsiTheme="majorHAnsi" w:cs="Arial"/>
          <w:lang w:val="en-GB"/>
        </w:rPr>
        <w:t xml:space="preserve"> </w:t>
      </w:r>
      <w:r w:rsidRPr="00D5559E">
        <w:rPr>
          <w:rFonts w:asciiTheme="majorHAnsi" w:hAnsiTheme="majorHAnsi" w:cs="Arial"/>
          <w:lang w:val="en-GB"/>
        </w:rPr>
        <w:t>requests that parents/</w:t>
      </w:r>
      <w:r w:rsidR="00D91FBC" w:rsidRPr="00D5559E">
        <w:rPr>
          <w:rFonts w:asciiTheme="majorHAnsi" w:hAnsiTheme="majorHAnsi" w:cs="Arial"/>
          <w:lang w:val="en-GB"/>
        </w:rPr>
        <w:t>carers initially</w:t>
      </w:r>
      <w:r w:rsidR="001C4B55" w:rsidRPr="00D5559E">
        <w:rPr>
          <w:rFonts w:asciiTheme="majorHAnsi" w:hAnsiTheme="majorHAnsi" w:cs="Arial"/>
          <w:lang w:val="en-GB"/>
        </w:rPr>
        <w:t xml:space="preserve"> make </w:t>
      </w:r>
      <w:r w:rsidRPr="00D5559E">
        <w:rPr>
          <w:rFonts w:asciiTheme="majorHAnsi" w:hAnsiTheme="majorHAnsi" w:cs="Arial"/>
          <w:lang w:val="en-GB"/>
        </w:rPr>
        <w:t xml:space="preserve">contact with their child’s class teacher. </w:t>
      </w:r>
      <w:r w:rsidR="001C4B55" w:rsidRPr="00D5559E">
        <w:rPr>
          <w:rFonts w:asciiTheme="majorHAnsi" w:hAnsiTheme="majorHAnsi" w:cs="Arial"/>
          <w:lang w:val="en-GB"/>
        </w:rPr>
        <w:t xml:space="preserve">  </w:t>
      </w:r>
      <w:r w:rsidRPr="00D5559E">
        <w:rPr>
          <w:rFonts w:asciiTheme="majorHAnsi" w:hAnsiTheme="majorHAnsi" w:cs="Arial"/>
          <w:lang w:val="en-GB"/>
        </w:rPr>
        <w:t xml:space="preserve">On some occasions the concern raised may require investigation, or discussion with others, in which case you will receive an informal but informed response within </w:t>
      </w:r>
      <w:r w:rsidR="00F652E0" w:rsidRPr="00D5559E">
        <w:rPr>
          <w:rFonts w:asciiTheme="majorHAnsi" w:hAnsiTheme="majorHAnsi" w:cs="Arial"/>
          <w:lang w:val="en-GB"/>
        </w:rPr>
        <w:t>2 school days</w:t>
      </w:r>
      <w:r w:rsidRPr="00D5559E">
        <w:rPr>
          <w:rFonts w:asciiTheme="majorHAnsi" w:hAnsiTheme="majorHAnsi" w:cs="Arial"/>
          <w:lang w:val="en-GB"/>
        </w:rPr>
        <w:t xml:space="preserve">. </w:t>
      </w:r>
      <w:r w:rsidR="001C4B55" w:rsidRPr="00D5559E">
        <w:rPr>
          <w:rFonts w:asciiTheme="majorHAnsi" w:hAnsiTheme="majorHAnsi" w:cs="Arial"/>
          <w:lang w:val="en-GB"/>
        </w:rPr>
        <w:t xml:space="preserve">  </w:t>
      </w:r>
      <w:r w:rsidRPr="00D5559E">
        <w:rPr>
          <w:rFonts w:asciiTheme="majorHAnsi" w:hAnsiTheme="majorHAnsi" w:cs="Arial"/>
          <w:lang w:val="en-GB"/>
        </w:rPr>
        <w:t xml:space="preserve">The vast majority of concerns will be satisfactorily dealt with in this way. However, if you are not satisfied with the result at stage 1, please </w:t>
      </w:r>
      <w:r w:rsidR="00D91FBC" w:rsidRPr="00D5559E">
        <w:rPr>
          <w:rFonts w:asciiTheme="majorHAnsi" w:hAnsiTheme="majorHAnsi" w:cs="Arial"/>
          <w:lang w:val="en-GB"/>
        </w:rPr>
        <w:t>write,</w:t>
      </w:r>
      <w:r w:rsidR="001C4B55" w:rsidRPr="00D5559E">
        <w:rPr>
          <w:rFonts w:asciiTheme="majorHAnsi" w:hAnsiTheme="majorHAnsi" w:cs="Arial"/>
          <w:lang w:val="en-GB"/>
        </w:rPr>
        <w:t xml:space="preserve"> email or telephone the </w:t>
      </w:r>
      <w:r w:rsidRPr="00D5559E">
        <w:rPr>
          <w:rFonts w:asciiTheme="majorHAnsi" w:hAnsiTheme="majorHAnsi" w:cs="Arial"/>
          <w:lang w:val="en-GB"/>
        </w:rPr>
        <w:t>school within 10 school working days. The school will then look at your complaint at the next stage.</w:t>
      </w:r>
    </w:p>
    <w:p w14:paraId="169D8CD5" w14:textId="77777777" w:rsidR="00A15117" w:rsidRPr="00D5559E" w:rsidRDefault="00A15117" w:rsidP="00A15117">
      <w:pPr>
        <w:autoSpaceDE w:val="0"/>
        <w:autoSpaceDN w:val="0"/>
        <w:adjustRightInd w:val="0"/>
        <w:ind w:left="720"/>
        <w:rPr>
          <w:rFonts w:asciiTheme="majorHAnsi" w:hAnsiTheme="majorHAnsi" w:cs="Arial"/>
          <w:lang w:val="en-GB"/>
        </w:rPr>
      </w:pPr>
    </w:p>
    <w:p w14:paraId="35308FB0" w14:textId="77777777" w:rsidR="00E34CB5" w:rsidRPr="00D5559E" w:rsidRDefault="00E34CB5" w:rsidP="00A15117">
      <w:pPr>
        <w:autoSpaceDE w:val="0"/>
        <w:autoSpaceDN w:val="0"/>
        <w:adjustRightInd w:val="0"/>
        <w:ind w:firstLine="720"/>
        <w:rPr>
          <w:rFonts w:asciiTheme="majorHAnsi" w:hAnsiTheme="majorHAnsi" w:cs="Arial"/>
          <w:b/>
          <w:lang w:val="en-GB"/>
        </w:rPr>
      </w:pPr>
    </w:p>
    <w:p w14:paraId="23051148" w14:textId="77777777" w:rsidR="00A15117" w:rsidRPr="00D5559E" w:rsidRDefault="00A15117" w:rsidP="00D5559E">
      <w:pPr>
        <w:autoSpaceDE w:val="0"/>
        <w:autoSpaceDN w:val="0"/>
        <w:adjustRightInd w:val="0"/>
        <w:rPr>
          <w:rFonts w:asciiTheme="majorHAnsi" w:hAnsiTheme="majorHAnsi" w:cs="Arial"/>
          <w:b/>
          <w:lang w:val="en-GB"/>
        </w:rPr>
      </w:pPr>
      <w:r w:rsidRPr="00D5559E">
        <w:rPr>
          <w:rFonts w:asciiTheme="majorHAnsi" w:hAnsiTheme="majorHAnsi" w:cs="Arial"/>
          <w:b/>
          <w:lang w:val="en-GB"/>
        </w:rPr>
        <w:t>Stage 2 –</w:t>
      </w:r>
      <w:r w:rsidR="001C4B55" w:rsidRPr="00D5559E">
        <w:rPr>
          <w:rFonts w:asciiTheme="majorHAnsi" w:hAnsiTheme="majorHAnsi" w:cs="Arial"/>
          <w:b/>
          <w:lang w:val="en-GB"/>
        </w:rPr>
        <w:t xml:space="preserve"> complaint heard by Headteacher</w:t>
      </w:r>
    </w:p>
    <w:p w14:paraId="1474AF6E" w14:textId="55FA3C89" w:rsidR="00A15117"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The </w:t>
      </w:r>
      <w:r w:rsidR="001C4B55" w:rsidRPr="00D5559E">
        <w:rPr>
          <w:rFonts w:asciiTheme="majorHAnsi" w:hAnsiTheme="majorHAnsi" w:cs="Arial"/>
          <w:lang w:val="en-GB"/>
        </w:rPr>
        <w:t xml:space="preserve">Headteacher </w:t>
      </w:r>
      <w:r w:rsidRPr="00D5559E">
        <w:rPr>
          <w:rFonts w:asciiTheme="majorHAnsi" w:hAnsiTheme="majorHAnsi" w:cs="Arial"/>
          <w:lang w:val="en-GB"/>
        </w:rPr>
        <w:t xml:space="preserve">may delegate the task of collating the information to another staff member but not the decision on the action to be taken. </w:t>
      </w:r>
      <w:r w:rsidR="001C4B55" w:rsidRPr="00D5559E">
        <w:rPr>
          <w:rFonts w:asciiTheme="majorHAnsi" w:hAnsiTheme="majorHAnsi" w:cs="Arial"/>
          <w:lang w:val="en-GB"/>
        </w:rPr>
        <w:t xml:space="preserve">  </w:t>
      </w:r>
      <w:r w:rsidRPr="00D5559E">
        <w:rPr>
          <w:rFonts w:asciiTheme="majorHAnsi" w:hAnsiTheme="majorHAnsi" w:cs="Arial"/>
          <w:lang w:val="en-GB"/>
        </w:rPr>
        <w:t xml:space="preserve">The </w:t>
      </w:r>
      <w:r w:rsidR="00D5559E">
        <w:rPr>
          <w:rFonts w:asciiTheme="majorHAnsi" w:hAnsiTheme="majorHAnsi" w:cs="Arial"/>
          <w:lang w:val="en-GB"/>
        </w:rPr>
        <w:t xml:space="preserve">Headteacher </w:t>
      </w:r>
      <w:r w:rsidRPr="00D5559E">
        <w:rPr>
          <w:rFonts w:asciiTheme="majorHAnsi" w:hAnsiTheme="majorHAnsi" w:cs="Arial"/>
          <w:lang w:val="en-GB"/>
        </w:rPr>
        <w:t xml:space="preserve">will arrange for the complaint to be acknowledged within 5 school working days of receiving it and a meeting may be </w:t>
      </w:r>
      <w:r w:rsidR="001C4B55" w:rsidRPr="00D5559E">
        <w:rPr>
          <w:rFonts w:asciiTheme="majorHAnsi" w:hAnsiTheme="majorHAnsi" w:cs="Arial"/>
          <w:lang w:val="en-GB"/>
        </w:rPr>
        <w:t xml:space="preserve">requested </w:t>
      </w:r>
      <w:r w:rsidRPr="00D5559E">
        <w:rPr>
          <w:rFonts w:asciiTheme="majorHAnsi" w:hAnsiTheme="majorHAnsi" w:cs="Arial"/>
          <w:lang w:val="en-GB"/>
        </w:rPr>
        <w:t xml:space="preserve">to discuss the </w:t>
      </w:r>
      <w:r w:rsidR="001C4B55" w:rsidRPr="00D5559E">
        <w:rPr>
          <w:rFonts w:asciiTheme="majorHAnsi" w:hAnsiTheme="majorHAnsi" w:cs="Arial"/>
          <w:lang w:val="en-GB"/>
        </w:rPr>
        <w:t xml:space="preserve">issue in </w:t>
      </w:r>
      <w:r w:rsidRPr="00D5559E">
        <w:rPr>
          <w:rFonts w:asciiTheme="majorHAnsi" w:hAnsiTheme="majorHAnsi" w:cs="Arial"/>
          <w:lang w:val="en-GB"/>
        </w:rPr>
        <w:t>further</w:t>
      </w:r>
      <w:r w:rsidR="001C4B55" w:rsidRPr="00D5559E">
        <w:rPr>
          <w:rFonts w:asciiTheme="majorHAnsi" w:hAnsiTheme="majorHAnsi" w:cs="Arial"/>
          <w:lang w:val="en-GB"/>
        </w:rPr>
        <w:t xml:space="preserve"> detail</w:t>
      </w:r>
      <w:r w:rsidRPr="00D5559E">
        <w:rPr>
          <w:rFonts w:asciiTheme="majorHAnsi" w:hAnsiTheme="majorHAnsi" w:cs="Arial"/>
          <w:lang w:val="en-GB"/>
        </w:rPr>
        <w:t xml:space="preserve">. </w:t>
      </w:r>
      <w:r w:rsidR="001C4B55" w:rsidRPr="00D5559E">
        <w:rPr>
          <w:rFonts w:asciiTheme="majorHAnsi" w:hAnsiTheme="majorHAnsi" w:cs="Arial"/>
          <w:lang w:val="en-GB"/>
        </w:rPr>
        <w:t xml:space="preserve">  </w:t>
      </w:r>
      <w:r w:rsidRPr="00D5559E">
        <w:rPr>
          <w:rFonts w:asciiTheme="majorHAnsi" w:hAnsiTheme="majorHAnsi" w:cs="Arial"/>
          <w:lang w:val="en-GB"/>
        </w:rPr>
        <w:t xml:space="preserve">Following </w:t>
      </w:r>
      <w:r w:rsidR="001C4B55" w:rsidRPr="00D5559E">
        <w:rPr>
          <w:rFonts w:asciiTheme="majorHAnsi" w:hAnsiTheme="majorHAnsi" w:cs="Arial"/>
          <w:lang w:val="en-GB"/>
        </w:rPr>
        <w:t xml:space="preserve">an </w:t>
      </w:r>
      <w:r w:rsidRPr="00D5559E">
        <w:rPr>
          <w:rFonts w:asciiTheme="majorHAnsi" w:hAnsiTheme="majorHAnsi" w:cs="Arial"/>
          <w:lang w:val="en-GB"/>
        </w:rPr>
        <w:t xml:space="preserve">investigation the </w:t>
      </w:r>
      <w:r w:rsidR="00D5559E">
        <w:rPr>
          <w:rFonts w:asciiTheme="majorHAnsi" w:hAnsiTheme="majorHAnsi" w:cs="Arial"/>
          <w:lang w:val="en-GB"/>
        </w:rPr>
        <w:t xml:space="preserve">Headteacher </w:t>
      </w:r>
      <w:r w:rsidRPr="00D5559E">
        <w:rPr>
          <w:rFonts w:asciiTheme="majorHAnsi" w:hAnsiTheme="majorHAnsi" w:cs="Arial"/>
          <w:lang w:val="en-GB"/>
        </w:rPr>
        <w:t xml:space="preserve">will </w:t>
      </w:r>
      <w:r w:rsidR="001C4B55" w:rsidRPr="00D5559E">
        <w:rPr>
          <w:rFonts w:asciiTheme="majorHAnsi" w:hAnsiTheme="majorHAnsi" w:cs="Arial"/>
          <w:lang w:val="en-GB"/>
        </w:rPr>
        <w:t xml:space="preserve">endeavour </w:t>
      </w:r>
      <w:r w:rsidRPr="00D5559E">
        <w:rPr>
          <w:rFonts w:asciiTheme="majorHAnsi" w:hAnsiTheme="majorHAnsi" w:cs="Arial"/>
          <w:lang w:val="en-GB"/>
        </w:rPr>
        <w:t xml:space="preserve">to </w:t>
      </w:r>
      <w:r w:rsidR="001C4B55" w:rsidRPr="00D5559E">
        <w:rPr>
          <w:rFonts w:asciiTheme="majorHAnsi" w:hAnsiTheme="majorHAnsi" w:cs="Arial"/>
          <w:lang w:val="en-GB"/>
        </w:rPr>
        <w:t xml:space="preserve">produce </w:t>
      </w:r>
      <w:r w:rsidRPr="00D5559E">
        <w:rPr>
          <w:rFonts w:asciiTheme="majorHAnsi" w:hAnsiTheme="majorHAnsi" w:cs="Arial"/>
          <w:lang w:val="en-GB"/>
        </w:rPr>
        <w:t xml:space="preserve">a written response within 10 school working days of sending the acknowledgement. </w:t>
      </w:r>
      <w:r w:rsidR="001C4B55" w:rsidRPr="00D5559E">
        <w:rPr>
          <w:rFonts w:asciiTheme="majorHAnsi" w:hAnsiTheme="majorHAnsi" w:cs="Arial"/>
          <w:lang w:val="en-GB"/>
        </w:rPr>
        <w:t xml:space="preserve">  </w:t>
      </w:r>
      <w:r w:rsidRPr="00D5559E">
        <w:rPr>
          <w:rFonts w:asciiTheme="majorHAnsi" w:hAnsiTheme="majorHAnsi" w:cs="Arial"/>
          <w:lang w:val="en-GB"/>
        </w:rPr>
        <w:t xml:space="preserve">However if a complaint is more complex to review this </w:t>
      </w:r>
      <w:r w:rsidR="001C4B55" w:rsidRPr="00D5559E">
        <w:rPr>
          <w:rFonts w:asciiTheme="majorHAnsi" w:hAnsiTheme="majorHAnsi" w:cs="Arial"/>
          <w:lang w:val="en-GB"/>
        </w:rPr>
        <w:t xml:space="preserve">could </w:t>
      </w:r>
      <w:r w:rsidRPr="00D5559E">
        <w:rPr>
          <w:rFonts w:asciiTheme="majorHAnsi" w:hAnsiTheme="majorHAnsi" w:cs="Arial"/>
          <w:lang w:val="en-GB"/>
        </w:rPr>
        <w:t xml:space="preserve">be extended to a maximum of 20 school working days. </w:t>
      </w:r>
      <w:r w:rsidR="001C4B55" w:rsidRPr="00D5559E">
        <w:rPr>
          <w:rFonts w:asciiTheme="majorHAnsi" w:hAnsiTheme="majorHAnsi" w:cs="Arial"/>
          <w:lang w:val="en-GB"/>
        </w:rPr>
        <w:t xml:space="preserve">  </w:t>
      </w:r>
      <w:r w:rsidRPr="00D5559E">
        <w:rPr>
          <w:rFonts w:asciiTheme="majorHAnsi" w:hAnsiTheme="majorHAnsi" w:cs="Arial"/>
          <w:lang w:val="en-GB"/>
        </w:rPr>
        <w:t xml:space="preserve">The school will provide </w:t>
      </w:r>
      <w:del w:id="31" w:author="Naomi Hodgson" w:date="2019-05-14T14:15:00Z">
        <w:r w:rsidRPr="00D5559E" w:rsidDel="00C56640">
          <w:rPr>
            <w:rFonts w:asciiTheme="majorHAnsi" w:hAnsiTheme="majorHAnsi" w:cs="Arial"/>
            <w:lang w:val="en-GB"/>
          </w:rPr>
          <w:delText xml:space="preserve">you </w:delText>
        </w:r>
      </w:del>
      <w:r w:rsidRPr="00D5559E">
        <w:rPr>
          <w:rFonts w:asciiTheme="majorHAnsi" w:hAnsiTheme="majorHAnsi" w:cs="Arial"/>
          <w:lang w:val="en-GB"/>
        </w:rPr>
        <w:t xml:space="preserve">details of the new deadline and an </w:t>
      </w:r>
      <w:r w:rsidR="001C4B55" w:rsidRPr="00D5559E">
        <w:rPr>
          <w:rFonts w:asciiTheme="majorHAnsi" w:hAnsiTheme="majorHAnsi" w:cs="Arial"/>
          <w:lang w:val="en-GB"/>
        </w:rPr>
        <w:t xml:space="preserve">accompanying </w:t>
      </w:r>
      <w:r w:rsidRPr="00D5559E">
        <w:rPr>
          <w:rFonts w:asciiTheme="majorHAnsi" w:hAnsiTheme="majorHAnsi" w:cs="Arial"/>
          <w:lang w:val="en-GB"/>
        </w:rPr>
        <w:t xml:space="preserve">explanation </w:t>
      </w:r>
      <w:r w:rsidR="001C4B55" w:rsidRPr="00D5559E">
        <w:rPr>
          <w:rFonts w:asciiTheme="majorHAnsi" w:hAnsiTheme="majorHAnsi" w:cs="Arial"/>
          <w:lang w:val="en-GB"/>
        </w:rPr>
        <w:t xml:space="preserve">for any </w:t>
      </w:r>
      <w:r w:rsidRPr="00D5559E">
        <w:rPr>
          <w:rFonts w:asciiTheme="majorHAnsi" w:hAnsiTheme="majorHAnsi" w:cs="Arial"/>
          <w:lang w:val="en-GB"/>
        </w:rPr>
        <w:t xml:space="preserve">delay. </w:t>
      </w:r>
      <w:r w:rsidR="001C4B55" w:rsidRPr="00D5559E">
        <w:rPr>
          <w:rFonts w:asciiTheme="majorHAnsi" w:hAnsiTheme="majorHAnsi" w:cs="Arial"/>
          <w:lang w:val="en-GB"/>
        </w:rPr>
        <w:t xml:space="preserve">  </w:t>
      </w:r>
      <w:r w:rsidRPr="00D5559E">
        <w:rPr>
          <w:rFonts w:asciiTheme="majorHAnsi" w:hAnsiTheme="majorHAnsi" w:cs="Arial"/>
          <w:lang w:val="en-GB"/>
        </w:rPr>
        <w:t>If you are not satisfied with the result at stage 2 please write</w:t>
      </w:r>
      <w:r w:rsidR="001C4B55" w:rsidRPr="00D5559E">
        <w:rPr>
          <w:rFonts w:asciiTheme="majorHAnsi" w:hAnsiTheme="majorHAnsi" w:cs="Arial"/>
          <w:lang w:val="en-GB"/>
        </w:rPr>
        <w:t xml:space="preserve">, email or telephone </w:t>
      </w:r>
      <w:r w:rsidRPr="00D5559E">
        <w:rPr>
          <w:rFonts w:asciiTheme="majorHAnsi" w:hAnsiTheme="majorHAnsi" w:cs="Arial"/>
          <w:lang w:val="en-GB"/>
        </w:rPr>
        <w:t xml:space="preserve">the school within 10 school working days </w:t>
      </w:r>
      <w:r w:rsidR="00D91FBC" w:rsidRPr="00D5559E">
        <w:rPr>
          <w:rFonts w:asciiTheme="majorHAnsi" w:hAnsiTheme="majorHAnsi" w:cs="Arial"/>
          <w:lang w:val="en-GB"/>
        </w:rPr>
        <w:t>of receipt</w:t>
      </w:r>
      <w:r w:rsidR="001C4B55" w:rsidRPr="00D5559E">
        <w:rPr>
          <w:rFonts w:asciiTheme="majorHAnsi" w:hAnsiTheme="majorHAnsi" w:cs="Arial"/>
          <w:lang w:val="en-GB"/>
        </w:rPr>
        <w:t xml:space="preserve"> of the </w:t>
      </w:r>
      <w:r w:rsidRPr="00D5559E">
        <w:rPr>
          <w:rFonts w:asciiTheme="majorHAnsi" w:hAnsiTheme="majorHAnsi" w:cs="Arial"/>
          <w:lang w:val="en-GB"/>
        </w:rPr>
        <w:t>response. The school will then look at your complaint at the next stage.</w:t>
      </w:r>
    </w:p>
    <w:p w14:paraId="5B7AD23F" w14:textId="77777777" w:rsidR="00A15117" w:rsidRPr="00D5559E" w:rsidRDefault="00A15117" w:rsidP="00A15117">
      <w:pPr>
        <w:autoSpaceDE w:val="0"/>
        <w:autoSpaceDN w:val="0"/>
        <w:adjustRightInd w:val="0"/>
        <w:rPr>
          <w:rFonts w:asciiTheme="majorHAnsi" w:hAnsiTheme="majorHAnsi" w:cs="Arial"/>
          <w:lang w:val="en-GB"/>
        </w:rPr>
      </w:pPr>
    </w:p>
    <w:p w14:paraId="11E09913" w14:textId="77777777" w:rsidR="00E34CB5" w:rsidRPr="00D5559E" w:rsidRDefault="00E34CB5" w:rsidP="00A15117">
      <w:pPr>
        <w:autoSpaceDE w:val="0"/>
        <w:autoSpaceDN w:val="0"/>
        <w:adjustRightInd w:val="0"/>
        <w:ind w:firstLine="720"/>
        <w:rPr>
          <w:rFonts w:asciiTheme="majorHAnsi" w:hAnsiTheme="majorHAnsi" w:cs="Arial"/>
          <w:b/>
          <w:lang w:val="en-GB"/>
        </w:rPr>
      </w:pPr>
    </w:p>
    <w:p w14:paraId="705D2DBD" w14:textId="77777777" w:rsidR="001C4B55" w:rsidRPr="00D5559E" w:rsidRDefault="00A15117" w:rsidP="00D5559E">
      <w:pPr>
        <w:autoSpaceDE w:val="0"/>
        <w:autoSpaceDN w:val="0"/>
        <w:adjustRightInd w:val="0"/>
        <w:rPr>
          <w:rFonts w:asciiTheme="majorHAnsi" w:hAnsiTheme="majorHAnsi" w:cs="Arial"/>
          <w:b/>
          <w:lang w:val="en-GB"/>
        </w:rPr>
      </w:pPr>
      <w:r w:rsidRPr="00D5559E">
        <w:rPr>
          <w:rFonts w:asciiTheme="majorHAnsi" w:hAnsiTheme="majorHAnsi" w:cs="Arial"/>
          <w:b/>
          <w:lang w:val="en-GB"/>
        </w:rPr>
        <w:t>Stage 3 – complaint heard by Chair of Governors</w:t>
      </w:r>
    </w:p>
    <w:p w14:paraId="41B0A292" w14:textId="1AE35DD4" w:rsidR="00A15117"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If the matter has not been resolved at</w:t>
      </w:r>
      <w:r w:rsidR="001C4B55" w:rsidRPr="00D5559E">
        <w:rPr>
          <w:rFonts w:asciiTheme="majorHAnsi" w:hAnsiTheme="majorHAnsi" w:cs="Arial"/>
          <w:lang w:val="en-GB"/>
        </w:rPr>
        <w:t xml:space="preserve"> </w:t>
      </w:r>
      <w:r w:rsidRPr="00D5559E">
        <w:rPr>
          <w:rFonts w:asciiTheme="majorHAnsi" w:hAnsiTheme="majorHAnsi" w:cs="Arial"/>
          <w:lang w:val="en-GB"/>
        </w:rPr>
        <w:t xml:space="preserve">Stage 2 or the complaint is about the </w:t>
      </w:r>
      <w:r w:rsidR="001C4B55" w:rsidRPr="00D5559E">
        <w:rPr>
          <w:rFonts w:asciiTheme="majorHAnsi" w:hAnsiTheme="majorHAnsi" w:cs="Arial"/>
          <w:lang w:val="en-GB"/>
        </w:rPr>
        <w:t xml:space="preserve">Head of School </w:t>
      </w:r>
      <w:del w:id="32" w:author="Naomi Hodgson" w:date="2019-05-14T14:15:00Z">
        <w:r w:rsidR="001C4B55" w:rsidRPr="00D5559E" w:rsidDel="00C56640">
          <w:rPr>
            <w:rFonts w:asciiTheme="majorHAnsi" w:hAnsiTheme="majorHAnsi" w:cs="Arial"/>
            <w:lang w:val="en-GB"/>
          </w:rPr>
          <w:delText>or Executive</w:delText>
        </w:r>
      </w:del>
      <w:ins w:id="33" w:author="Naomi Hodgson" w:date="2019-05-14T14:15:00Z">
        <w:r w:rsidR="00C56640">
          <w:rPr>
            <w:rFonts w:asciiTheme="majorHAnsi" w:hAnsiTheme="majorHAnsi" w:cs="Arial"/>
            <w:lang w:val="en-GB"/>
          </w:rPr>
          <w:t>/</w:t>
        </w:r>
      </w:ins>
      <w:del w:id="34" w:author="Naomi Hodgson" w:date="2019-05-14T14:15:00Z">
        <w:r w:rsidR="001C4B55" w:rsidRPr="00D5559E" w:rsidDel="00C56640">
          <w:rPr>
            <w:rFonts w:asciiTheme="majorHAnsi" w:hAnsiTheme="majorHAnsi" w:cs="Arial"/>
            <w:lang w:val="en-GB"/>
          </w:rPr>
          <w:delText xml:space="preserve"> </w:delText>
        </w:r>
      </w:del>
      <w:r w:rsidRPr="00D5559E">
        <w:rPr>
          <w:rFonts w:asciiTheme="majorHAnsi" w:hAnsiTheme="majorHAnsi" w:cs="Arial"/>
          <w:lang w:val="en-GB"/>
        </w:rPr>
        <w:t>Headteacher, then you will need to write to the Chair</w:t>
      </w:r>
      <w:r w:rsidR="001C4B55" w:rsidRPr="00D5559E">
        <w:rPr>
          <w:rFonts w:asciiTheme="majorHAnsi" w:hAnsiTheme="majorHAnsi" w:cs="Arial"/>
          <w:lang w:val="en-GB"/>
        </w:rPr>
        <w:t xml:space="preserve"> </w:t>
      </w:r>
      <w:r w:rsidRPr="00D5559E">
        <w:rPr>
          <w:rFonts w:asciiTheme="majorHAnsi" w:hAnsiTheme="majorHAnsi" w:cs="Arial"/>
          <w:lang w:val="en-GB"/>
        </w:rPr>
        <w:t>of Gov</w:t>
      </w:r>
      <w:r w:rsidR="001C4B55" w:rsidRPr="00D5559E">
        <w:rPr>
          <w:rFonts w:asciiTheme="majorHAnsi" w:hAnsiTheme="majorHAnsi" w:cs="Arial"/>
          <w:lang w:val="en-GB"/>
        </w:rPr>
        <w:t>ernors</w:t>
      </w:r>
      <w:ins w:id="35" w:author="Naomi Hodgson" w:date="2019-05-14T14:15:00Z">
        <w:r w:rsidR="00C56640">
          <w:rPr>
            <w:rFonts w:asciiTheme="majorHAnsi" w:hAnsiTheme="majorHAnsi" w:cs="Arial"/>
            <w:lang w:val="en-GB"/>
          </w:rPr>
          <w:t>,</w:t>
        </w:r>
      </w:ins>
      <w:r w:rsidR="001C4B55" w:rsidRPr="00D5559E">
        <w:rPr>
          <w:rFonts w:asciiTheme="majorHAnsi" w:hAnsiTheme="majorHAnsi" w:cs="Arial"/>
          <w:lang w:val="en-GB"/>
        </w:rPr>
        <w:t xml:space="preserve"> c</w:t>
      </w:r>
      <w:r w:rsidR="00F51410" w:rsidRPr="00D5559E">
        <w:rPr>
          <w:rFonts w:asciiTheme="majorHAnsi" w:hAnsiTheme="majorHAnsi" w:cs="Arial"/>
          <w:lang w:val="en-GB"/>
        </w:rPr>
        <w:t xml:space="preserve">are </w:t>
      </w:r>
      <w:r w:rsidR="001C4B55" w:rsidRPr="00D5559E">
        <w:rPr>
          <w:rFonts w:asciiTheme="majorHAnsi" w:hAnsiTheme="majorHAnsi" w:cs="Arial"/>
          <w:lang w:val="en-GB"/>
        </w:rPr>
        <w:t>o</w:t>
      </w:r>
      <w:r w:rsidR="00F51410" w:rsidRPr="00D5559E">
        <w:rPr>
          <w:rFonts w:asciiTheme="majorHAnsi" w:hAnsiTheme="majorHAnsi" w:cs="Arial"/>
          <w:lang w:val="en-GB"/>
        </w:rPr>
        <w:t>f either</w:t>
      </w:r>
      <w:r w:rsidR="001C4B55" w:rsidRPr="00D5559E">
        <w:rPr>
          <w:rFonts w:asciiTheme="majorHAnsi" w:hAnsiTheme="majorHAnsi" w:cs="Arial"/>
          <w:lang w:val="en-GB"/>
        </w:rPr>
        <w:t xml:space="preserve"> Hirst Wood Nursery School</w:t>
      </w:r>
      <w:r w:rsidR="00F51410" w:rsidRPr="00D5559E">
        <w:rPr>
          <w:rFonts w:asciiTheme="majorHAnsi" w:hAnsiTheme="majorHAnsi" w:cs="Arial"/>
          <w:lang w:val="en-GB"/>
        </w:rPr>
        <w:t xml:space="preserve"> or Saltaire Primary School</w:t>
      </w:r>
      <w:r w:rsidRPr="00D5559E">
        <w:rPr>
          <w:rFonts w:asciiTheme="majorHAnsi" w:hAnsiTheme="majorHAnsi" w:cs="Arial"/>
          <w:lang w:val="en-GB"/>
        </w:rPr>
        <w:t xml:space="preserve">. </w:t>
      </w:r>
      <w:r w:rsidR="001C4B55" w:rsidRPr="00D5559E">
        <w:rPr>
          <w:rFonts w:asciiTheme="majorHAnsi" w:hAnsiTheme="majorHAnsi" w:cs="Arial"/>
          <w:lang w:val="en-GB"/>
        </w:rPr>
        <w:t xml:space="preserve">  </w:t>
      </w:r>
      <w:r w:rsidRPr="00D5559E">
        <w:rPr>
          <w:rFonts w:asciiTheme="majorHAnsi" w:hAnsiTheme="majorHAnsi" w:cs="Arial"/>
          <w:lang w:val="en-GB"/>
        </w:rPr>
        <w:t>The Chair of Governors will arrange for the complaint to</w:t>
      </w:r>
      <w:r w:rsidR="001C4B55" w:rsidRPr="00D5559E">
        <w:rPr>
          <w:rFonts w:asciiTheme="majorHAnsi" w:hAnsiTheme="majorHAnsi" w:cs="Arial"/>
          <w:lang w:val="en-GB"/>
        </w:rPr>
        <w:t xml:space="preserve"> </w:t>
      </w:r>
      <w:r w:rsidRPr="00D5559E">
        <w:rPr>
          <w:rFonts w:asciiTheme="majorHAnsi" w:hAnsiTheme="majorHAnsi" w:cs="Arial"/>
          <w:lang w:val="en-GB"/>
        </w:rPr>
        <w:t>be acknowledged within 5 school working days of receiving it and a meeting may be</w:t>
      </w:r>
      <w:r w:rsidR="001C4B55" w:rsidRPr="00D5559E">
        <w:rPr>
          <w:rFonts w:asciiTheme="majorHAnsi" w:hAnsiTheme="majorHAnsi" w:cs="Arial"/>
          <w:lang w:val="en-GB"/>
        </w:rPr>
        <w:t xml:space="preserve"> requested </w:t>
      </w:r>
      <w:r w:rsidRPr="00D5559E">
        <w:rPr>
          <w:rFonts w:asciiTheme="majorHAnsi" w:hAnsiTheme="majorHAnsi" w:cs="Arial"/>
          <w:lang w:val="en-GB"/>
        </w:rPr>
        <w:t xml:space="preserve">to discuss the matter </w:t>
      </w:r>
      <w:r w:rsidR="001C4B55" w:rsidRPr="00D5559E">
        <w:rPr>
          <w:rFonts w:asciiTheme="majorHAnsi" w:hAnsiTheme="majorHAnsi" w:cs="Arial"/>
          <w:lang w:val="en-GB"/>
        </w:rPr>
        <w:t xml:space="preserve">in </w:t>
      </w:r>
      <w:r w:rsidRPr="00D5559E">
        <w:rPr>
          <w:rFonts w:asciiTheme="majorHAnsi" w:hAnsiTheme="majorHAnsi" w:cs="Arial"/>
          <w:lang w:val="en-GB"/>
        </w:rPr>
        <w:t>further</w:t>
      </w:r>
      <w:r w:rsidR="001C4B55" w:rsidRPr="00D5559E">
        <w:rPr>
          <w:rFonts w:asciiTheme="majorHAnsi" w:hAnsiTheme="majorHAnsi" w:cs="Arial"/>
          <w:lang w:val="en-GB"/>
        </w:rPr>
        <w:t xml:space="preserve"> detail</w:t>
      </w:r>
      <w:r w:rsidRPr="00D5559E">
        <w:rPr>
          <w:rFonts w:asciiTheme="majorHAnsi" w:hAnsiTheme="majorHAnsi" w:cs="Arial"/>
          <w:lang w:val="en-GB"/>
        </w:rPr>
        <w:t xml:space="preserve">. </w:t>
      </w:r>
      <w:r w:rsidR="00F51410" w:rsidRPr="00D5559E">
        <w:rPr>
          <w:rFonts w:asciiTheme="majorHAnsi" w:hAnsiTheme="majorHAnsi" w:cs="Arial"/>
          <w:lang w:val="en-GB"/>
        </w:rPr>
        <w:t xml:space="preserve"> </w:t>
      </w:r>
      <w:r w:rsidRPr="00D5559E">
        <w:rPr>
          <w:rFonts w:asciiTheme="majorHAnsi" w:hAnsiTheme="majorHAnsi" w:cs="Arial"/>
          <w:lang w:val="en-GB"/>
        </w:rPr>
        <w:t>Following an investigation, the Chair of Governors</w:t>
      </w:r>
      <w:r w:rsidR="001C4B55" w:rsidRPr="00D5559E">
        <w:rPr>
          <w:rFonts w:asciiTheme="majorHAnsi" w:hAnsiTheme="majorHAnsi" w:cs="Arial"/>
          <w:lang w:val="en-GB"/>
        </w:rPr>
        <w:t xml:space="preserve"> </w:t>
      </w:r>
      <w:r w:rsidRPr="00D5559E">
        <w:rPr>
          <w:rFonts w:asciiTheme="majorHAnsi" w:hAnsiTheme="majorHAnsi" w:cs="Arial"/>
          <w:lang w:val="en-GB"/>
        </w:rPr>
        <w:t xml:space="preserve">will </w:t>
      </w:r>
      <w:r w:rsidR="001C4B55" w:rsidRPr="00D5559E">
        <w:rPr>
          <w:rFonts w:asciiTheme="majorHAnsi" w:hAnsiTheme="majorHAnsi" w:cs="Arial"/>
          <w:lang w:val="en-GB"/>
        </w:rPr>
        <w:t xml:space="preserve">endeavour </w:t>
      </w:r>
      <w:r w:rsidRPr="00D5559E">
        <w:rPr>
          <w:rFonts w:asciiTheme="majorHAnsi" w:hAnsiTheme="majorHAnsi" w:cs="Arial"/>
          <w:lang w:val="en-GB"/>
        </w:rPr>
        <w:t xml:space="preserve">to provide a written response within 10 school working days of sending </w:t>
      </w:r>
      <w:del w:id="36" w:author="Naomi Hodgson" w:date="2019-05-14T14:16:00Z">
        <w:r w:rsidRPr="00D5559E" w:rsidDel="00C56640">
          <w:rPr>
            <w:rFonts w:asciiTheme="majorHAnsi" w:hAnsiTheme="majorHAnsi" w:cs="Arial"/>
            <w:lang w:val="en-GB"/>
          </w:rPr>
          <w:delText xml:space="preserve">out </w:delText>
        </w:r>
      </w:del>
      <w:r w:rsidRPr="00D5559E">
        <w:rPr>
          <w:rFonts w:asciiTheme="majorHAnsi" w:hAnsiTheme="majorHAnsi" w:cs="Arial"/>
          <w:lang w:val="en-GB"/>
        </w:rPr>
        <w:t>the</w:t>
      </w:r>
      <w:r w:rsidR="001C4B55" w:rsidRPr="00D5559E">
        <w:rPr>
          <w:rFonts w:asciiTheme="majorHAnsi" w:hAnsiTheme="majorHAnsi" w:cs="Arial"/>
          <w:lang w:val="en-GB"/>
        </w:rPr>
        <w:t xml:space="preserve"> </w:t>
      </w:r>
      <w:r w:rsidRPr="00D5559E">
        <w:rPr>
          <w:rFonts w:asciiTheme="majorHAnsi" w:hAnsiTheme="majorHAnsi" w:cs="Arial"/>
          <w:lang w:val="en-GB"/>
        </w:rPr>
        <w:t xml:space="preserve">acknowledgement. </w:t>
      </w:r>
      <w:r w:rsidR="001C4B55" w:rsidRPr="00D5559E">
        <w:rPr>
          <w:rFonts w:asciiTheme="majorHAnsi" w:hAnsiTheme="majorHAnsi" w:cs="Arial"/>
          <w:lang w:val="en-GB"/>
        </w:rPr>
        <w:t xml:space="preserve"> </w:t>
      </w:r>
      <w:r w:rsidRPr="00D5559E">
        <w:rPr>
          <w:rFonts w:asciiTheme="majorHAnsi" w:hAnsiTheme="majorHAnsi" w:cs="Arial"/>
          <w:lang w:val="en-GB"/>
        </w:rPr>
        <w:t>However if a complaint is more complex to review this can be extended</w:t>
      </w:r>
      <w:r w:rsidR="001C4B55" w:rsidRPr="00D5559E">
        <w:rPr>
          <w:rFonts w:asciiTheme="majorHAnsi" w:hAnsiTheme="majorHAnsi" w:cs="Arial"/>
          <w:lang w:val="en-GB"/>
        </w:rPr>
        <w:t xml:space="preserve"> </w:t>
      </w:r>
      <w:r w:rsidRPr="00D5559E">
        <w:rPr>
          <w:rFonts w:asciiTheme="majorHAnsi" w:hAnsiTheme="majorHAnsi" w:cs="Arial"/>
          <w:lang w:val="en-GB"/>
        </w:rPr>
        <w:t xml:space="preserve">to 20 school working days. The school will provide </w:t>
      </w:r>
      <w:del w:id="37" w:author="Naomi Hodgson" w:date="2019-05-14T14:16:00Z">
        <w:r w:rsidRPr="00D5559E" w:rsidDel="00C56640">
          <w:rPr>
            <w:rFonts w:asciiTheme="majorHAnsi" w:hAnsiTheme="majorHAnsi" w:cs="Arial"/>
            <w:lang w:val="en-GB"/>
          </w:rPr>
          <w:delText xml:space="preserve">you </w:delText>
        </w:r>
      </w:del>
      <w:r w:rsidRPr="00D5559E">
        <w:rPr>
          <w:rFonts w:asciiTheme="majorHAnsi" w:hAnsiTheme="majorHAnsi" w:cs="Arial"/>
          <w:lang w:val="en-GB"/>
        </w:rPr>
        <w:t>details of the new deadline and an</w:t>
      </w:r>
      <w:r w:rsidR="001C4B55" w:rsidRPr="00D5559E">
        <w:rPr>
          <w:rFonts w:asciiTheme="majorHAnsi" w:hAnsiTheme="majorHAnsi" w:cs="Arial"/>
          <w:lang w:val="en-GB"/>
        </w:rPr>
        <w:t xml:space="preserve"> accompanying </w:t>
      </w:r>
      <w:r w:rsidRPr="00D5559E">
        <w:rPr>
          <w:rFonts w:asciiTheme="majorHAnsi" w:hAnsiTheme="majorHAnsi" w:cs="Arial"/>
          <w:lang w:val="en-GB"/>
        </w:rPr>
        <w:t xml:space="preserve">explanation </w:t>
      </w:r>
      <w:r w:rsidR="001C4B55" w:rsidRPr="00D5559E">
        <w:rPr>
          <w:rFonts w:asciiTheme="majorHAnsi" w:hAnsiTheme="majorHAnsi" w:cs="Arial"/>
          <w:lang w:val="en-GB"/>
        </w:rPr>
        <w:t xml:space="preserve">for any </w:t>
      </w:r>
      <w:r w:rsidRPr="00D5559E">
        <w:rPr>
          <w:rFonts w:asciiTheme="majorHAnsi" w:hAnsiTheme="majorHAnsi" w:cs="Arial"/>
          <w:lang w:val="en-GB"/>
        </w:rPr>
        <w:t>delay. If you are dissatisfied with the result at stage 3, you will need to</w:t>
      </w:r>
      <w:r w:rsidR="001C4B55" w:rsidRPr="00D5559E">
        <w:rPr>
          <w:rFonts w:asciiTheme="majorHAnsi" w:hAnsiTheme="majorHAnsi" w:cs="Arial"/>
          <w:lang w:val="en-GB"/>
        </w:rPr>
        <w:t xml:space="preserve"> </w:t>
      </w:r>
      <w:r w:rsidRPr="00D5559E">
        <w:rPr>
          <w:rFonts w:asciiTheme="majorHAnsi" w:hAnsiTheme="majorHAnsi" w:cs="Arial"/>
          <w:lang w:val="en-GB"/>
        </w:rPr>
        <w:t xml:space="preserve">let the school know within 10 school working days of </w:t>
      </w:r>
      <w:del w:id="38" w:author="Naomi Hodgson" w:date="2019-05-14T14:16:00Z">
        <w:r w:rsidRPr="00D5559E" w:rsidDel="00C56640">
          <w:rPr>
            <w:rFonts w:asciiTheme="majorHAnsi" w:hAnsiTheme="majorHAnsi" w:cs="Arial"/>
            <w:lang w:val="en-GB"/>
          </w:rPr>
          <w:delText xml:space="preserve">getting </w:delText>
        </w:r>
      </w:del>
      <w:ins w:id="39" w:author="Naomi Hodgson" w:date="2019-05-14T14:16:00Z">
        <w:r w:rsidR="00C56640">
          <w:rPr>
            <w:rFonts w:asciiTheme="majorHAnsi" w:hAnsiTheme="majorHAnsi" w:cs="Arial"/>
            <w:lang w:val="en-GB"/>
          </w:rPr>
          <w:t>receipt of</w:t>
        </w:r>
        <w:r w:rsidR="00C56640" w:rsidRPr="00D5559E">
          <w:rPr>
            <w:rFonts w:asciiTheme="majorHAnsi" w:hAnsiTheme="majorHAnsi" w:cs="Arial"/>
            <w:lang w:val="en-GB"/>
          </w:rPr>
          <w:t xml:space="preserve"> </w:t>
        </w:r>
      </w:ins>
      <w:r w:rsidRPr="00D5559E">
        <w:rPr>
          <w:rFonts w:asciiTheme="majorHAnsi" w:hAnsiTheme="majorHAnsi" w:cs="Arial"/>
          <w:lang w:val="en-GB"/>
        </w:rPr>
        <w:t>the response. The school will</w:t>
      </w:r>
      <w:r w:rsidR="001C4B55" w:rsidRPr="00D5559E">
        <w:rPr>
          <w:rFonts w:asciiTheme="majorHAnsi" w:hAnsiTheme="majorHAnsi" w:cs="Arial"/>
          <w:lang w:val="en-GB"/>
        </w:rPr>
        <w:t xml:space="preserve"> </w:t>
      </w:r>
      <w:r w:rsidRPr="00D5559E">
        <w:rPr>
          <w:rFonts w:asciiTheme="majorHAnsi" w:hAnsiTheme="majorHAnsi" w:cs="Arial"/>
          <w:lang w:val="en-GB"/>
        </w:rPr>
        <w:t>then look at your complaint at the next stage.</w:t>
      </w:r>
    </w:p>
    <w:p w14:paraId="30599F12" w14:textId="77777777" w:rsidR="00A15117" w:rsidRPr="00D5559E" w:rsidRDefault="00A15117" w:rsidP="00A15117">
      <w:pPr>
        <w:autoSpaceDE w:val="0"/>
        <w:autoSpaceDN w:val="0"/>
        <w:adjustRightInd w:val="0"/>
        <w:ind w:firstLine="720"/>
        <w:rPr>
          <w:rFonts w:asciiTheme="majorHAnsi" w:hAnsiTheme="majorHAnsi" w:cs="Arial"/>
          <w:lang w:val="en-GB"/>
        </w:rPr>
      </w:pPr>
    </w:p>
    <w:p w14:paraId="79383BD2" w14:textId="77777777" w:rsidR="00A15117" w:rsidRPr="00D5559E" w:rsidRDefault="00A15117" w:rsidP="00A15117">
      <w:pPr>
        <w:autoSpaceDE w:val="0"/>
        <w:autoSpaceDN w:val="0"/>
        <w:adjustRightInd w:val="0"/>
        <w:ind w:firstLine="720"/>
        <w:rPr>
          <w:rFonts w:asciiTheme="majorHAnsi" w:hAnsiTheme="majorHAnsi" w:cs="Arial"/>
          <w:lang w:val="en-GB"/>
        </w:rPr>
      </w:pPr>
    </w:p>
    <w:p w14:paraId="7D5BCFA9" w14:textId="77777777" w:rsidR="001C4B55" w:rsidRPr="00D5559E" w:rsidRDefault="00A15117" w:rsidP="00D5559E">
      <w:pPr>
        <w:autoSpaceDE w:val="0"/>
        <w:autoSpaceDN w:val="0"/>
        <w:adjustRightInd w:val="0"/>
        <w:rPr>
          <w:rFonts w:asciiTheme="majorHAnsi" w:hAnsiTheme="majorHAnsi" w:cs="Arial"/>
          <w:b/>
          <w:lang w:val="en-GB"/>
        </w:rPr>
      </w:pPr>
      <w:r w:rsidRPr="00D5559E">
        <w:rPr>
          <w:rFonts w:asciiTheme="majorHAnsi" w:hAnsiTheme="majorHAnsi" w:cs="Arial"/>
          <w:b/>
          <w:lang w:val="en-GB"/>
        </w:rPr>
        <w:t xml:space="preserve">Stage 4 – complaint heard by Governing Bodies Complaints Appeal Panel </w:t>
      </w:r>
    </w:p>
    <w:p w14:paraId="463A87A5" w14:textId="7F92F524" w:rsidR="00E34CB5"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If the matter has</w:t>
      </w:r>
      <w:r w:rsidR="001C4B55" w:rsidRPr="00D5559E">
        <w:rPr>
          <w:rFonts w:asciiTheme="majorHAnsi" w:hAnsiTheme="majorHAnsi" w:cs="Arial"/>
          <w:lang w:val="en-GB"/>
        </w:rPr>
        <w:t xml:space="preserve"> </w:t>
      </w:r>
      <w:r w:rsidRPr="00D5559E">
        <w:rPr>
          <w:rFonts w:asciiTheme="majorHAnsi" w:hAnsiTheme="majorHAnsi" w:cs="Arial"/>
          <w:lang w:val="en-GB"/>
        </w:rPr>
        <w:t>still not been resolved at Stage 3, then you will need to write to the Clerk of Governors</w:t>
      </w:r>
      <w:ins w:id="40" w:author="Naomi Hodgson" w:date="2019-05-14T14:16:00Z">
        <w:r w:rsidR="00C56640">
          <w:rPr>
            <w:rFonts w:asciiTheme="majorHAnsi" w:hAnsiTheme="majorHAnsi" w:cs="Arial"/>
            <w:lang w:val="en-GB"/>
          </w:rPr>
          <w:t>,</w:t>
        </w:r>
      </w:ins>
      <w:r w:rsidR="001C4B55" w:rsidRPr="00D5559E">
        <w:rPr>
          <w:rFonts w:asciiTheme="majorHAnsi" w:hAnsiTheme="majorHAnsi" w:cs="Arial"/>
          <w:lang w:val="en-GB"/>
        </w:rPr>
        <w:t xml:space="preserve"> c</w:t>
      </w:r>
      <w:r w:rsidR="00F51410" w:rsidRPr="00D5559E">
        <w:rPr>
          <w:rFonts w:asciiTheme="majorHAnsi" w:hAnsiTheme="majorHAnsi" w:cs="Arial"/>
          <w:lang w:val="en-GB"/>
        </w:rPr>
        <w:t xml:space="preserve">are </w:t>
      </w:r>
      <w:r w:rsidR="001C4B55" w:rsidRPr="00D5559E">
        <w:rPr>
          <w:rFonts w:asciiTheme="majorHAnsi" w:hAnsiTheme="majorHAnsi" w:cs="Arial"/>
          <w:lang w:val="en-GB"/>
        </w:rPr>
        <w:t>o</w:t>
      </w:r>
      <w:r w:rsidR="00F51410" w:rsidRPr="00D5559E">
        <w:rPr>
          <w:rFonts w:asciiTheme="majorHAnsi" w:hAnsiTheme="majorHAnsi" w:cs="Arial"/>
          <w:lang w:val="en-GB"/>
        </w:rPr>
        <w:t xml:space="preserve">f the relevant </w:t>
      </w:r>
      <w:r w:rsidR="001C4B55" w:rsidRPr="00D5559E">
        <w:rPr>
          <w:rFonts w:asciiTheme="majorHAnsi" w:hAnsiTheme="majorHAnsi" w:cs="Arial"/>
          <w:lang w:val="en-GB"/>
        </w:rPr>
        <w:t>School</w:t>
      </w:r>
      <w:ins w:id="41" w:author="Naomi Hodgson" w:date="2019-05-14T14:16:00Z">
        <w:r w:rsidR="00C56640">
          <w:rPr>
            <w:rFonts w:asciiTheme="majorHAnsi" w:hAnsiTheme="majorHAnsi" w:cs="Arial"/>
            <w:lang w:val="en-GB"/>
          </w:rPr>
          <w:t>,</w:t>
        </w:r>
      </w:ins>
      <w:r w:rsidR="001C4B55" w:rsidRPr="00D5559E">
        <w:rPr>
          <w:rFonts w:asciiTheme="majorHAnsi" w:hAnsiTheme="majorHAnsi" w:cs="Arial"/>
          <w:lang w:val="en-GB"/>
        </w:rPr>
        <w:t xml:space="preserve"> </w:t>
      </w:r>
      <w:r w:rsidRPr="00D5559E">
        <w:rPr>
          <w:rFonts w:asciiTheme="majorHAnsi" w:hAnsiTheme="majorHAnsi" w:cs="Arial"/>
          <w:lang w:val="en-GB"/>
        </w:rPr>
        <w:t xml:space="preserve">giving details of the complaint and </w:t>
      </w:r>
      <w:r w:rsidR="00E34CB5" w:rsidRPr="00D5559E">
        <w:rPr>
          <w:rFonts w:asciiTheme="majorHAnsi" w:hAnsiTheme="majorHAnsi" w:cs="Arial"/>
          <w:lang w:val="en-GB"/>
        </w:rPr>
        <w:t>asking that it is put before a Complaints A</w:t>
      </w:r>
      <w:r w:rsidRPr="00D5559E">
        <w:rPr>
          <w:rFonts w:asciiTheme="majorHAnsi" w:hAnsiTheme="majorHAnsi" w:cs="Arial"/>
          <w:lang w:val="en-GB"/>
        </w:rPr>
        <w:t xml:space="preserve">ppeal </w:t>
      </w:r>
      <w:r w:rsidR="00E34CB5" w:rsidRPr="00D5559E">
        <w:rPr>
          <w:rFonts w:asciiTheme="majorHAnsi" w:hAnsiTheme="majorHAnsi" w:cs="Arial"/>
          <w:lang w:val="en-GB"/>
        </w:rPr>
        <w:t>P</w:t>
      </w:r>
      <w:r w:rsidRPr="00D5559E">
        <w:rPr>
          <w:rFonts w:asciiTheme="majorHAnsi" w:hAnsiTheme="majorHAnsi" w:cs="Arial"/>
          <w:lang w:val="en-GB"/>
        </w:rPr>
        <w:t xml:space="preserve">anel. </w:t>
      </w:r>
      <w:r w:rsidR="00F51410" w:rsidRPr="00D5559E">
        <w:rPr>
          <w:rFonts w:asciiTheme="majorHAnsi" w:hAnsiTheme="majorHAnsi" w:cs="Arial"/>
          <w:lang w:val="en-GB"/>
        </w:rPr>
        <w:t xml:space="preserve"> </w:t>
      </w:r>
      <w:r w:rsidRPr="00D5559E">
        <w:rPr>
          <w:rFonts w:asciiTheme="majorHAnsi" w:hAnsiTheme="majorHAnsi" w:cs="Arial"/>
          <w:lang w:val="en-GB"/>
        </w:rPr>
        <w:t>Should the</w:t>
      </w:r>
      <w:r w:rsidR="001C4B55" w:rsidRPr="00D5559E">
        <w:rPr>
          <w:rFonts w:asciiTheme="majorHAnsi" w:hAnsiTheme="majorHAnsi" w:cs="Arial"/>
          <w:lang w:val="en-GB"/>
        </w:rPr>
        <w:t xml:space="preserve"> </w:t>
      </w:r>
      <w:r w:rsidRPr="00D5559E">
        <w:rPr>
          <w:rFonts w:asciiTheme="majorHAnsi" w:hAnsiTheme="majorHAnsi" w:cs="Arial"/>
          <w:lang w:val="en-GB"/>
        </w:rPr>
        <w:t xml:space="preserve">Chair </w:t>
      </w:r>
      <w:r w:rsidR="001C4B55" w:rsidRPr="00D5559E">
        <w:rPr>
          <w:rFonts w:asciiTheme="majorHAnsi" w:hAnsiTheme="majorHAnsi" w:cs="Arial"/>
          <w:lang w:val="en-GB"/>
        </w:rPr>
        <w:t xml:space="preserve">of Governors </w:t>
      </w:r>
      <w:r w:rsidRPr="00D5559E">
        <w:rPr>
          <w:rFonts w:asciiTheme="majorHAnsi" w:hAnsiTheme="majorHAnsi" w:cs="Arial"/>
          <w:lang w:val="en-GB"/>
        </w:rPr>
        <w:t xml:space="preserve">have been </w:t>
      </w:r>
      <w:del w:id="42" w:author="Naomi Hodgson" w:date="2019-05-14T14:17:00Z">
        <w:r w:rsidR="001C4B55" w:rsidRPr="00D5559E" w:rsidDel="00C56640">
          <w:rPr>
            <w:rFonts w:asciiTheme="majorHAnsi" w:hAnsiTheme="majorHAnsi" w:cs="Arial"/>
            <w:lang w:val="en-GB"/>
          </w:rPr>
          <w:delText xml:space="preserve">previously </w:delText>
        </w:r>
      </w:del>
      <w:r w:rsidRPr="00D5559E">
        <w:rPr>
          <w:rFonts w:asciiTheme="majorHAnsi" w:hAnsiTheme="majorHAnsi" w:cs="Arial"/>
          <w:lang w:val="en-GB"/>
        </w:rPr>
        <w:t xml:space="preserve">involved at </w:t>
      </w:r>
      <w:r w:rsidR="001C4B55" w:rsidRPr="00D5559E">
        <w:rPr>
          <w:rFonts w:asciiTheme="majorHAnsi" w:hAnsiTheme="majorHAnsi" w:cs="Arial"/>
          <w:lang w:val="en-GB"/>
        </w:rPr>
        <w:t xml:space="preserve">any </w:t>
      </w:r>
      <w:r w:rsidRPr="00D5559E">
        <w:rPr>
          <w:rFonts w:asciiTheme="majorHAnsi" w:hAnsiTheme="majorHAnsi" w:cs="Arial"/>
          <w:lang w:val="en-GB"/>
        </w:rPr>
        <w:t>stage in the process</w:t>
      </w:r>
      <w:ins w:id="43" w:author="Naomi Hodgson" w:date="2019-05-14T14:17:00Z">
        <w:r w:rsidR="00C56640" w:rsidRPr="00C56640">
          <w:rPr>
            <w:rFonts w:asciiTheme="majorHAnsi" w:hAnsiTheme="majorHAnsi" w:cs="Arial"/>
            <w:lang w:val="en-GB"/>
          </w:rPr>
          <w:t xml:space="preserve"> </w:t>
        </w:r>
        <w:r w:rsidR="00C56640" w:rsidRPr="00D5559E">
          <w:rPr>
            <w:rFonts w:asciiTheme="majorHAnsi" w:hAnsiTheme="majorHAnsi" w:cs="Arial"/>
            <w:lang w:val="en-GB"/>
          </w:rPr>
          <w:t>previously</w:t>
        </w:r>
        <w:r w:rsidR="00C56640">
          <w:rPr>
            <w:rFonts w:asciiTheme="majorHAnsi" w:hAnsiTheme="majorHAnsi" w:cs="Arial"/>
            <w:lang w:val="en-GB"/>
          </w:rPr>
          <w:t>,</w:t>
        </w:r>
      </w:ins>
      <w:r w:rsidRPr="00D5559E">
        <w:rPr>
          <w:rFonts w:asciiTheme="majorHAnsi" w:hAnsiTheme="majorHAnsi" w:cs="Arial"/>
          <w:lang w:val="en-GB"/>
        </w:rPr>
        <w:t xml:space="preserve"> a nominated </w:t>
      </w:r>
      <w:r w:rsidR="001C4B55" w:rsidRPr="00D5559E">
        <w:rPr>
          <w:rFonts w:asciiTheme="majorHAnsi" w:hAnsiTheme="majorHAnsi" w:cs="Arial"/>
          <w:lang w:val="en-GB"/>
        </w:rPr>
        <w:t xml:space="preserve">impartial </w:t>
      </w:r>
      <w:r w:rsidR="00D91FBC" w:rsidRPr="00D5559E">
        <w:rPr>
          <w:rFonts w:asciiTheme="majorHAnsi" w:hAnsiTheme="majorHAnsi" w:cs="Arial"/>
          <w:lang w:val="en-GB"/>
        </w:rPr>
        <w:t>Governor will</w:t>
      </w:r>
      <w:r w:rsidRPr="00D5559E">
        <w:rPr>
          <w:rFonts w:asciiTheme="majorHAnsi" w:hAnsiTheme="majorHAnsi" w:cs="Arial"/>
          <w:lang w:val="en-GB"/>
        </w:rPr>
        <w:t xml:space="preserve"> convene </w:t>
      </w:r>
      <w:r w:rsidR="00E34CB5" w:rsidRPr="00D5559E">
        <w:rPr>
          <w:rFonts w:asciiTheme="majorHAnsi" w:hAnsiTheme="majorHAnsi" w:cs="Arial"/>
          <w:lang w:val="en-GB"/>
        </w:rPr>
        <w:t>the C</w:t>
      </w:r>
      <w:r w:rsidRPr="00D5559E">
        <w:rPr>
          <w:rFonts w:asciiTheme="majorHAnsi" w:hAnsiTheme="majorHAnsi" w:cs="Arial"/>
          <w:lang w:val="en-GB"/>
        </w:rPr>
        <w:t xml:space="preserve">omplaints </w:t>
      </w:r>
      <w:r w:rsidR="00E34CB5" w:rsidRPr="00D5559E">
        <w:rPr>
          <w:rFonts w:asciiTheme="majorHAnsi" w:hAnsiTheme="majorHAnsi" w:cs="Arial"/>
          <w:lang w:val="en-GB"/>
        </w:rPr>
        <w:t>A</w:t>
      </w:r>
      <w:r w:rsidR="001C4B55" w:rsidRPr="00D5559E">
        <w:rPr>
          <w:rFonts w:asciiTheme="majorHAnsi" w:hAnsiTheme="majorHAnsi" w:cs="Arial"/>
          <w:lang w:val="en-GB"/>
        </w:rPr>
        <w:t xml:space="preserve">ppeal </w:t>
      </w:r>
      <w:r w:rsidR="00E34CB5" w:rsidRPr="00D5559E">
        <w:rPr>
          <w:rFonts w:asciiTheme="majorHAnsi" w:hAnsiTheme="majorHAnsi" w:cs="Arial"/>
          <w:lang w:val="en-GB"/>
        </w:rPr>
        <w:t>P</w:t>
      </w:r>
      <w:r w:rsidRPr="00D5559E">
        <w:rPr>
          <w:rFonts w:asciiTheme="majorHAnsi" w:hAnsiTheme="majorHAnsi" w:cs="Arial"/>
          <w:lang w:val="en-GB"/>
        </w:rPr>
        <w:t xml:space="preserve">anel. </w:t>
      </w:r>
      <w:r w:rsidR="001C4B55" w:rsidRPr="00D5559E">
        <w:rPr>
          <w:rFonts w:asciiTheme="majorHAnsi" w:hAnsiTheme="majorHAnsi" w:cs="Arial"/>
          <w:lang w:val="en-GB"/>
        </w:rPr>
        <w:t xml:space="preserve"> </w:t>
      </w:r>
      <w:r w:rsidRPr="00D5559E">
        <w:rPr>
          <w:rFonts w:asciiTheme="majorHAnsi" w:hAnsiTheme="majorHAnsi" w:cs="Arial"/>
          <w:lang w:val="en-GB"/>
        </w:rPr>
        <w:t>The complaint will be</w:t>
      </w:r>
      <w:r w:rsidR="001C4B55" w:rsidRPr="00D5559E">
        <w:rPr>
          <w:rFonts w:asciiTheme="majorHAnsi" w:hAnsiTheme="majorHAnsi" w:cs="Arial"/>
          <w:lang w:val="en-GB"/>
        </w:rPr>
        <w:t xml:space="preserve"> </w:t>
      </w:r>
      <w:r w:rsidRPr="00D5559E">
        <w:rPr>
          <w:rFonts w:asciiTheme="majorHAnsi" w:hAnsiTheme="majorHAnsi" w:cs="Arial"/>
          <w:lang w:val="en-GB"/>
        </w:rPr>
        <w:t xml:space="preserve">acknowledged within 5 school working days of </w:t>
      </w:r>
      <w:r w:rsidR="001C4B55" w:rsidRPr="00D5559E">
        <w:rPr>
          <w:rFonts w:asciiTheme="majorHAnsi" w:hAnsiTheme="majorHAnsi" w:cs="Arial"/>
          <w:lang w:val="en-GB"/>
        </w:rPr>
        <w:t xml:space="preserve">the Clerk of Governors </w:t>
      </w:r>
      <w:r w:rsidRPr="00D5559E">
        <w:rPr>
          <w:rFonts w:asciiTheme="majorHAnsi" w:hAnsiTheme="majorHAnsi" w:cs="Arial"/>
          <w:lang w:val="en-GB"/>
        </w:rPr>
        <w:t xml:space="preserve">receiving it. </w:t>
      </w:r>
      <w:r w:rsidR="00E34CB5" w:rsidRPr="00D5559E">
        <w:rPr>
          <w:rFonts w:asciiTheme="majorHAnsi" w:hAnsiTheme="majorHAnsi" w:cs="Arial"/>
          <w:lang w:val="en-GB"/>
        </w:rPr>
        <w:t xml:space="preserve"> </w:t>
      </w:r>
      <w:r w:rsidRPr="00D5559E">
        <w:rPr>
          <w:rFonts w:asciiTheme="majorHAnsi" w:hAnsiTheme="majorHAnsi" w:cs="Arial"/>
          <w:lang w:val="en-GB"/>
        </w:rPr>
        <w:t>The hearing will normally take</w:t>
      </w:r>
      <w:r w:rsidR="001C4B55" w:rsidRPr="00D5559E">
        <w:rPr>
          <w:rFonts w:asciiTheme="majorHAnsi" w:hAnsiTheme="majorHAnsi" w:cs="Arial"/>
          <w:lang w:val="en-GB"/>
        </w:rPr>
        <w:t xml:space="preserve"> </w:t>
      </w:r>
      <w:r w:rsidRPr="00D5559E">
        <w:rPr>
          <w:rFonts w:asciiTheme="majorHAnsi" w:hAnsiTheme="majorHAnsi" w:cs="Arial"/>
          <w:lang w:val="en-GB"/>
        </w:rPr>
        <w:t xml:space="preserve">place within 20 school working days of sending the acknowledgment. </w:t>
      </w:r>
      <w:r w:rsidR="00DC7270" w:rsidRPr="00D5559E">
        <w:rPr>
          <w:rFonts w:asciiTheme="majorHAnsi" w:hAnsiTheme="majorHAnsi" w:cs="Arial"/>
          <w:lang w:val="en-GB"/>
        </w:rPr>
        <w:t xml:space="preserve"> </w:t>
      </w:r>
      <w:r w:rsidRPr="00D5559E">
        <w:rPr>
          <w:rFonts w:asciiTheme="majorHAnsi" w:hAnsiTheme="majorHAnsi" w:cs="Arial"/>
          <w:lang w:val="en-GB"/>
        </w:rPr>
        <w:t xml:space="preserve">The aim of the </w:t>
      </w:r>
      <w:r w:rsidR="001C4B55" w:rsidRPr="00D5559E">
        <w:rPr>
          <w:rFonts w:asciiTheme="majorHAnsi" w:hAnsiTheme="majorHAnsi" w:cs="Arial"/>
          <w:lang w:val="en-GB"/>
        </w:rPr>
        <w:t xml:space="preserve">Complaints </w:t>
      </w:r>
      <w:r w:rsidRPr="00D5559E">
        <w:rPr>
          <w:rFonts w:asciiTheme="majorHAnsi" w:hAnsiTheme="majorHAnsi" w:cs="Arial"/>
          <w:lang w:val="en-GB"/>
        </w:rPr>
        <w:t>Appeal</w:t>
      </w:r>
      <w:r w:rsidR="001C4B55" w:rsidRPr="00D5559E">
        <w:rPr>
          <w:rFonts w:asciiTheme="majorHAnsi" w:hAnsiTheme="majorHAnsi" w:cs="Arial"/>
          <w:lang w:val="en-GB"/>
        </w:rPr>
        <w:t xml:space="preserve"> </w:t>
      </w:r>
      <w:r w:rsidRPr="00D5559E">
        <w:rPr>
          <w:rFonts w:asciiTheme="majorHAnsi" w:hAnsiTheme="majorHAnsi" w:cs="Arial"/>
          <w:lang w:val="en-GB"/>
        </w:rPr>
        <w:t>panel hearing is to impartially resolve the complaint and to achieve reconciliation between</w:t>
      </w:r>
      <w:r w:rsidR="001C4B55" w:rsidRPr="00D5559E">
        <w:rPr>
          <w:rFonts w:asciiTheme="majorHAnsi" w:hAnsiTheme="majorHAnsi" w:cs="Arial"/>
          <w:lang w:val="en-GB"/>
        </w:rPr>
        <w:t xml:space="preserve"> </w:t>
      </w:r>
      <w:r w:rsidRPr="00D5559E">
        <w:rPr>
          <w:rFonts w:asciiTheme="majorHAnsi" w:hAnsiTheme="majorHAnsi" w:cs="Arial"/>
          <w:lang w:val="en-GB"/>
        </w:rPr>
        <w:t xml:space="preserve">the school and the complainant. </w:t>
      </w:r>
      <w:r w:rsidR="001C4B55" w:rsidRPr="00D5559E">
        <w:rPr>
          <w:rFonts w:asciiTheme="majorHAnsi" w:hAnsiTheme="majorHAnsi" w:cs="Arial"/>
          <w:lang w:val="en-GB"/>
        </w:rPr>
        <w:t xml:space="preserve"> </w:t>
      </w:r>
      <w:r w:rsidRPr="00D5559E">
        <w:rPr>
          <w:rFonts w:asciiTheme="majorHAnsi" w:hAnsiTheme="majorHAnsi" w:cs="Arial"/>
          <w:lang w:val="en-GB"/>
        </w:rPr>
        <w:t xml:space="preserve">All parties will be notified of the </w:t>
      </w:r>
      <w:r w:rsidR="001C4B55" w:rsidRPr="00D5559E">
        <w:rPr>
          <w:rFonts w:asciiTheme="majorHAnsi" w:hAnsiTheme="majorHAnsi" w:cs="Arial"/>
          <w:lang w:val="en-GB"/>
        </w:rPr>
        <w:t xml:space="preserve">Complaints Appeal </w:t>
      </w:r>
      <w:r w:rsidRPr="00D5559E">
        <w:rPr>
          <w:rFonts w:asciiTheme="majorHAnsi" w:hAnsiTheme="majorHAnsi" w:cs="Arial"/>
          <w:lang w:val="en-GB"/>
        </w:rPr>
        <w:t>Panel’s decision in writing</w:t>
      </w:r>
      <w:r w:rsidR="001C4B55" w:rsidRPr="00D5559E">
        <w:rPr>
          <w:rFonts w:asciiTheme="majorHAnsi" w:hAnsiTheme="majorHAnsi" w:cs="Arial"/>
          <w:lang w:val="en-GB"/>
        </w:rPr>
        <w:t xml:space="preserve"> </w:t>
      </w:r>
      <w:r w:rsidRPr="00D5559E">
        <w:rPr>
          <w:rFonts w:asciiTheme="majorHAnsi" w:hAnsiTheme="majorHAnsi" w:cs="Arial"/>
          <w:lang w:val="en-GB"/>
        </w:rPr>
        <w:t xml:space="preserve">within 5 school working days after the date of the hearing. </w:t>
      </w:r>
      <w:r w:rsidR="00F51410" w:rsidRPr="00D5559E">
        <w:rPr>
          <w:rFonts w:asciiTheme="majorHAnsi" w:hAnsiTheme="majorHAnsi" w:cs="Arial"/>
          <w:lang w:val="en-GB"/>
        </w:rPr>
        <w:t xml:space="preserve">  </w:t>
      </w:r>
      <w:r w:rsidRPr="00D5559E">
        <w:rPr>
          <w:rFonts w:asciiTheme="majorHAnsi" w:hAnsiTheme="majorHAnsi" w:cs="Arial"/>
          <w:lang w:val="en-GB"/>
        </w:rPr>
        <w:t xml:space="preserve">The letter will also </w:t>
      </w:r>
      <w:del w:id="44" w:author="Naomi Hodgson" w:date="2019-05-14T14:17:00Z">
        <w:r w:rsidRPr="00D5559E" w:rsidDel="00C56640">
          <w:rPr>
            <w:rFonts w:asciiTheme="majorHAnsi" w:hAnsiTheme="majorHAnsi" w:cs="Arial"/>
            <w:lang w:val="en-GB"/>
          </w:rPr>
          <w:delText xml:space="preserve">contain </w:delText>
        </w:r>
      </w:del>
      <w:ins w:id="45" w:author="Naomi Hodgson" w:date="2019-05-14T14:17:00Z">
        <w:r w:rsidR="00C56640">
          <w:rPr>
            <w:rFonts w:asciiTheme="majorHAnsi" w:hAnsiTheme="majorHAnsi" w:cs="Arial"/>
            <w:lang w:val="en-GB"/>
          </w:rPr>
          <w:t>set out</w:t>
        </w:r>
        <w:r w:rsidR="00C56640" w:rsidRPr="00D5559E">
          <w:rPr>
            <w:rFonts w:asciiTheme="majorHAnsi" w:hAnsiTheme="majorHAnsi" w:cs="Arial"/>
            <w:lang w:val="en-GB"/>
          </w:rPr>
          <w:t xml:space="preserve"> </w:t>
        </w:r>
      </w:ins>
      <w:r w:rsidRPr="00D5559E">
        <w:rPr>
          <w:rFonts w:asciiTheme="majorHAnsi" w:hAnsiTheme="majorHAnsi" w:cs="Arial"/>
          <w:lang w:val="en-GB"/>
        </w:rPr>
        <w:t xml:space="preserve">what you need to do if you wish to take the matter further. </w:t>
      </w:r>
      <w:r w:rsidR="00E34CB5" w:rsidRPr="00D5559E">
        <w:rPr>
          <w:rFonts w:asciiTheme="majorHAnsi" w:hAnsiTheme="majorHAnsi" w:cs="Arial"/>
          <w:lang w:val="en-GB"/>
        </w:rPr>
        <w:t xml:space="preserve"> </w:t>
      </w:r>
      <w:r w:rsidRPr="00D5559E">
        <w:rPr>
          <w:rFonts w:asciiTheme="majorHAnsi" w:hAnsiTheme="majorHAnsi" w:cs="Arial"/>
          <w:lang w:val="en-GB"/>
        </w:rPr>
        <w:t xml:space="preserve">The </w:t>
      </w:r>
      <w:del w:id="46" w:author="Naomi Hodgson" w:date="2019-05-14T14:17:00Z">
        <w:r w:rsidRPr="00D5559E" w:rsidDel="00C56640">
          <w:rPr>
            <w:rFonts w:asciiTheme="majorHAnsi" w:hAnsiTheme="majorHAnsi" w:cs="Arial"/>
            <w:lang w:val="en-GB"/>
          </w:rPr>
          <w:delText xml:space="preserve">Governors </w:delText>
        </w:r>
      </w:del>
      <w:r w:rsidR="001C4B55" w:rsidRPr="00D5559E">
        <w:rPr>
          <w:rFonts w:asciiTheme="majorHAnsi" w:hAnsiTheme="majorHAnsi" w:cs="Arial"/>
          <w:lang w:val="en-GB"/>
        </w:rPr>
        <w:t>Complaints A</w:t>
      </w:r>
      <w:r w:rsidRPr="00D5559E">
        <w:rPr>
          <w:rFonts w:asciiTheme="majorHAnsi" w:hAnsiTheme="majorHAnsi" w:cs="Arial"/>
          <w:lang w:val="en-GB"/>
        </w:rPr>
        <w:t xml:space="preserve">ppeal </w:t>
      </w:r>
      <w:ins w:id="47" w:author="Naomi Hodgson" w:date="2019-05-14T14:17:00Z">
        <w:r w:rsidR="00C56640">
          <w:rPr>
            <w:rFonts w:asciiTheme="majorHAnsi" w:hAnsiTheme="majorHAnsi" w:cs="Arial"/>
            <w:lang w:val="en-GB"/>
          </w:rPr>
          <w:t xml:space="preserve">Panel </w:t>
        </w:r>
      </w:ins>
      <w:r w:rsidRPr="00D5559E">
        <w:rPr>
          <w:rFonts w:asciiTheme="majorHAnsi" w:hAnsiTheme="majorHAnsi" w:cs="Arial"/>
          <w:lang w:val="en-GB"/>
        </w:rPr>
        <w:t xml:space="preserve">hearing is the last </w:t>
      </w:r>
      <w:r w:rsidR="00DC7270" w:rsidRPr="00D5559E">
        <w:rPr>
          <w:rFonts w:asciiTheme="majorHAnsi" w:hAnsiTheme="majorHAnsi" w:cs="Arial"/>
          <w:lang w:val="en-GB"/>
        </w:rPr>
        <w:t>S</w:t>
      </w:r>
      <w:r w:rsidRPr="00D5559E">
        <w:rPr>
          <w:rFonts w:asciiTheme="majorHAnsi" w:hAnsiTheme="majorHAnsi" w:cs="Arial"/>
          <w:lang w:val="en-GB"/>
        </w:rPr>
        <w:t xml:space="preserve">chool-based stage of the complaints process. </w:t>
      </w:r>
    </w:p>
    <w:p w14:paraId="4E72AB85" w14:textId="77777777" w:rsidR="00E34CB5" w:rsidRPr="00D5559E" w:rsidRDefault="00E34CB5" w:rsidP="00A15117">
      <w:pPr>
        <w:autoSpaceDE w:val="0"/>
        <w:autoSpaceDN w:val="0"/>
        <w:adjustRightInd w:val="0"/>
        <w:ind w:left="720"/>
        <w:rPr>
          <w:rFonts w:asciiTheme="majorHAnsi" w:hAnsiTheme="majorHAnsi" w:cs="Arial"/>
          <w:lang w:val="en-GB"/>
        </w:rPr>
      </w:pPr>
    </w:p>
    <w:p w14:paraId="202ADA58" w14:textId="77777777" w:rsidR="00D5559E" w:rsidRPr="00D5559E" w:rsidRDefault="00D5559E">
      <w:pPr>
        <w:rPr>
          <w:rFonts w:asciiTheme="majorHAnsi" w:hAnsiTheme="majorHAnsi" w:cs="Arial"/>
          <w:lang w:val="en-GB"/>
        </w:rPr>
      </w:pPr>
      <w:r w:rsidRPr="00D5559E">
        <w:rPr>
          <w:rFonts w:asciiTheme="majorHAnsi" w:hAnsiTheme="majorHAnsi" w:cs="Arial"/>
          <w:lang w:val="en-GB"/>
        </w:rPr>
        <w:br w:type="page"/>
      </w:r>
    </w:p>
    <w:p w14:paraId="27073152" w14:textId="77777777" w:rsidR="00E34CB5" w:rsidRPr="00D5559E" w:rsidRDefault="00A15117" w:rsidP="00D5559E">
      <w:pPr>
        <w:autoSpaceDE w:val="0"/>
        <w:autoSpaceDN w:val="0"/>
        <w:adjustRightInd w:val="0"/>
        <w:rPr>
          <w:rFonts w:asciiTheme="majorHAnsi" w:hAnsiTheme="majorHAnsi" w:cs="Arial"/>
          <w:lang w:val="en-GB"/>
        </w:rPr>
      </w:pPr>
      <w:r w:rsidRPr="00D5559E">
        <w:rPr>
          <w:rFonts w:asciiTheme="majorHAnsi" w:hAnsiTheme="majorHAnsi" w:cs="Arial"/>
          <w:lang w:val="en-GB"/>
        </w:rPr>
        <w:lastRenderedPageBreak/>
        <w:t xml:space="preserve">If the matter is still unresolved to </w:t>
      </w:r>
      <w:r w:rsidR="00DC7270" w:rsidRPr="00D5559E">
        <w:rPr>
          <w:rFonts w:asciiTheme="majorHAnsi" w:hAnsiTheme="majorHAnsi" w:cs="Arial"/>
          <w:lang w:val="en-GB"/>
        </w:rPr>
        <w:t xml:space="preserve">your </w:t>
      </w:r>
      <w:r w:rsidRPr="00D5559E">
        <w:rPr>
          <w:rFonts w:asciiTheme="majorHAnsi" w:hAnsiTheme="majorHAnsi" w:cs="Arial"/>
          <w:lang w:val="en-GB"/>
        </w:rPr>
        <w:t xml:space="preserve">satisfaction then </w:t>
      </w:r>
      <w:r w:rsidR="00DC7270" w:rsidRPr="00D5559E">
        <w:rPr>
          <w:rFonts w:asciiTheme="majorHAnsi" w:hAnsiTheme="majorHAnsi" w:cs="Arial"/>
          <w:lang w:val="en-GB"/>
        </w:rPr>
        <w:t xml:space="preserve">you </w:t>
      </w:r>
      <w:r w:rsidRPr="00D5559E">
        <w:rPr>
          <w:rFonts w:asciiTheme="majorHAnsi" w:hAnsiTheme="majorHAnsi" w:cs="Arial"/>
          <w:lang w:val="en-GB"/>
        </w:rPr>
        <w:t xml:space="preserve">should bring the matter to the attention of the </w:t>
      </w:r>
      <w:r w:rsidR="00E34CB5" w:rsidRPr="00D5559E">
        <w:rPr>
          <w:rFonts w:asciiTheme="majorHAnsi" w:hAnsiTheme="majorHAnsi" w:cs="Arial"/>
          <w:lang w:val="en-GB"/>
        </w:rPr>
        <w:t>L</w:t>
      </w:r>
      <w:r w:rsidRPr="00D5559E">
        <w:rPr>
          <w:rFonts w:asciiTheme="majorHAnsi" w:hAnsiTheme="majorHAnsi" w:cs="Arial"/>
          <w:lang w:val="en-GB"/>
        </w:rPr>
        <w:t xml:space="preserve">ocal </w:t>
      </w:r>
      <w:r w:rsidR="00E34CB5" w:rsidRPr="00D5559E">
        <w:rPr>
          <w:rFonts w:asciiTheme="majorHAnsi" w:hAnsiTheme="majorHAnsi" w:cs="Arial"/>
          <w:lang w:val="en-GB"/>
        </w:rPr>
        <w:t>A</w:t>
      </w:r>
      <w:r w:rsidRPr="00D5559E">
        <w:rPr>
          <w:rFonts w:asciiTheme="majorHAnsi" w:hAnsiTheme="majorHAnsi" w:cs="Arial"/>
          <w:lang w:val="en-GB"/>
        </w:rPr>
        <w:t xml:space="preserve">uthority </w:t>
      </w:r>
      <w:r w:rsidR="00E34CB5" w:rsidRPr="00D5559E">
        <w:rPr>
          <w:rFonts w:asciiTheme="majorHAnsi" w:hAnsiTheme="majorHAnsi" w:cs="Arial"/>
          <w:lang w:val="en-GB"/>
        </w:rPr>
        <w:t>O</w:t>
      </w:r>
      <w:r w:rsidRPr="00D5559E">
        <w:rPr>
          <w:rFonts w:asciiTheme="majorHAnsi" w:hAnsiTheme="majorHAnsi" w:cs="Arial"/>
          <w:lang w:val="en-GB"/>
        </w:rPr>
        <w:t xml:space="preserve">fficers responsible for the </w:t>
      </w:r>
      <w:r w:rsidR="00E34CB5" w:rsidRPr="00D5559E">
        <w:rPr>
          <w:rFonts w:asciiTheme="majorHAnsi" w:hAnsiTheme="majorHAnsi" w:cs="Arial"/>
          <w:lang w:val="en-GB"/>
        </w:rPr>
        <w:t>relevant S</w:t>
      </w:r>
      <w:r w:rsidRPr="00D5559E">
        <w:rPr>
          <w:rFonts w:asciiTheme="majorHAnsi" w:hAnsiTheme="majorHAnsi" w:cs="Arial"/>
          <w:lang w:val="en-GB"/>
        </w:rPr>
        <w:t>chool</w:t>
      </w:r>
      <w:r w:rsidR="00E34CB5" w:rsidRPr="00D5559E">
        <w:rPr>
          <w:rFonts w:asciiTheme="majorHAnsi" w:hAnsiTheme="majorHAnsi" w:cs="Arial"/>
          <w:lang w:val="en-GB"/>
        </w:rPr>
        <w:t xml:space="preserve"> </w:t>
      </w:r>
      <w:r w:rsidRPr="00D5559E">
        <w:rPr>
          <w:rFonts w:asciiTheme="majorHAnsi" w:hAnsiTheme="majorHAnsi" w:cs="Arial"/>
          <w:lang w:val="en-GB"/>
        </w:rPr>
        <w:t>at the following address:</w:t>
      </w:r>
      <w:r w:rsidR="00E34CB5" w:rsidRPr="00D5559E">
        <w:rPr>
          <w:rFonts w:asciiTheme="majorHAnsi" w:hAnsiTheme="majorHAnsi" w:cs="Arial"/>
          <w:lang w:val="en-GB"/>
        </w:rPr>
        <w:t xml:space="preserve"> </w:t>
      </w:r>
    </w:p>
    <w:p w14:paraId="59FBD7FA" w14:textId="77777777" w:rsidR="00E34CB5" w:rsidRPr="00D5559E" w:rsidRDefault="00E34CB5" w:rsidP="001C4B55">
      <w:pPr>
        <w:autoSpaceDE w:val="0"/>
        <w:autoSpaceDN w:val="0"/>
        <w:adjustRightInd w:val="0"/>
        <w:ind w:left="720"/>
        <w:rPr>
          <w:rFonts w:asciiTheme="majorHAnsi" w:hAnsiTheme="majorHAnsi" w:cs="Arial"/>
          <w:lang w:val="en-GB"/>
        </w:rPr>
      </w:pPr>
    </w:p>
    <w:p w14:paraId="2D996CB6" w14:textId="77777777" w:rsidR="001C4B55" w:rsidRPr="00D5559E" w:rsidRDefault="001C4B55"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City of Bradford M</w:t>
      </w:r>
      <w:r w:rsidR="00D91FBC" w:rsidRPr="00D5559E">
        <w:rPr>
          <w:rFonts w:asciiTheme="majorHAnsi" w:hAnsiTheme="majorHAnsi" w:cs="Arial"/>
          <w:lang w:val="en-GB"/>
        </w:rPr>
        <w:t xml:space="preserve">etropolitan </w:t>
      </w:r>
      <w:r w:rsidRPr="00D5559E">
        <w:rPr>
          <w:rFonts w:asciiTheme="majorHAnsi" w:hAnsiTheme="majorHAnsi" w:cs="Arial"/>
          <w:lang w:val="en-GB"/>
        </w:rPr>
        <w:t>D</w:t>
      </w:r>
      <w:r w:rsidR="00D91FBC" w:rsidRPr="00D5559E">
        <w:rPr>
          <w:rFonts w:asciiTheme="majorHAnsi" w:hAnsiTheme="majorHAnsi" w:cs="Arial"/>
          <w:lang w:val="en-GB"/>
        </w:rPr>
        <w:t xml:space="preserve">istrict </w:t>
      </w:r>
      <w:r w:rsidRPr="00D5559E">
        <w:rPr>
          <w:rFonts w:asciiTheme="majorHAnsi" w:hAnsiTheme="majorHAnsi" w:cs="Arial"/>
          <w:lang w:val="en-GB"/>
        </w:rPr>
        <w:t>C</w:t>
      </w:r>
      <w:r w:rsidR="00D91FBC" w:rsidRPr="00D5559E">
        <w:rPr>
          <w:rFonts w:asciiTheme="majorHAnsi" w:hAnsiTheme="majorHAnsi" w:cs="Arial"/>
          <w:lang w:val="en-GB"/>
        </w:rPr>
        <w:t>ouncil</w:t>
      </w:r>
      <w:r w:rsidRPr="00D5559E">
        <w:rPr>
          <w:rFonts w:asciiTheme="majorHAnsi" w:hAnsiTheme="majorHAnsi" w:cs="Arial"/>
          <w:lang w:val="en-GB"/>
        </w:rPr>
        <w:br/>
        <w:t>Department of Children's Services</w:t>
      </w:r>
      <w:r w:rsidRPr="00D5559E">
        <w:rPr>
          <w:rFonts w:asciiTheme="majorHAnsi" w:hAnsiTheme="majorHAnsi" w:cs="Arial"/>
          <w:lang w:val="en-GB"/>
        </w:rPr>
        <w:br/>
        <w:t>Margaret McMillan Tower</w:t>
      </w:r>
      <w:r w:rsidRPr="00D5559E">
        <w:rPr>
          <w:rFonts w:asciiTheme="majorHAnsi" w:hAnsiTheme="majorHAnsi" w:cs="Arial"/>
          <w:lang w:val="en-GB"/>
        </w:rPr>
        <w:br/>
        <w:t>Princes Way</w:t>
      </w:r>
      <w:r w:rsidRPr="00D5559E">
        <w:rPr>
          <w:rFonts w:asciiTheme="majorHAnsi" w:hAnsiTheme="majorHAnsi" w:cs="Arial"/>
          <w:lang w:val="en-GB"/>
        </w:rPr>
        <w:br/>
        <w:t>Bradford</w:t>
      </w:r>
      <w:r w:rsidRPr="00D5559E">
        <w:rPr>
          <w:rFonts w:asciiTheme="majorHAnsi" w:hAnsiTheme="majorHAnsi" w:cs="Arial"/>
          <w:lang w:val="en-GB"/>
        </w:rPr>
        <w:br/>
        <w:t>BD1 1NN</w:t>
      </w:r>
    </w:p>
    <w:p w14:paraId="71EC4241" w14:textId="77777777" w:rsidR="00D5559E" w:rsidRPr="00D5559E" w:rsidRDefault="00D5559E" w:rsidP="00D5559E">
      <w:pPr>
        <w:autoSpaceDE w:val="0"/>
        <w:autoSpaceDN w:val="0"/>
        <w:adjustRightInd w:val="0"/>
        <w:rPr>
          <w:rFonts w:asciiTheme="majorHAnsi" w:hAnsiTheme="majorHAnsi" w:cs="Arial"/>
          <w:lang w:val="en-GB"/>
        </w:rPr>
      </w:pPr>
    </w:p>
    <w:p w14:paraId="0FB6A40A" w14:textId="77777777" w:rsidR="001C4B55" w:rsidRPr="00D5559E" w:rsidRDefault="00E34CB5"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Telephone 01274</w:t>
      </w:r>
      <w:r w:rsidR="001C4B55" w:rsidRPr="00D5559E">
        <w:rPr>
          <w:rFonts w:asciiTheme="majorHAnsi" w:hAnsiTheme="majorHAnsi" w:cs="Arial"/>
          <w:lang w:val="en-GB"/>
        </w:rPr>
        <w:t> 432111</w:t>
      </w:r>
    </w:p>
    <w:p w14:paraId="6CBFC0D0" w14:textId="77777777" w:rsidR="001C4B55" w:rsidRPr="00D5559E" w:rsidRDefault="001C4B55" w:rsidP="001C4B55">
      <w:pPr>
        <w:autoSpaceDE w:val="0"/>
        <w:autoSpaceDN w:val="0"/>
        <w:adjustRightInd w:val="0"/>
        <w:ind w:firstLine="720"/>
        <w:rPr>
          <w:rFonts w:asciiTheme="majorHAnsi" w:hAnsiTheme="majorHAnsi" w:cs="Arial"/>
          <w:lang w:val="en-GB"/>
        </w:rPr>
      </w:pPr>
      <w:r w:rsidRPr="00D5559E">
        <w:rPr>
          <w:rFonts w:asciiTheme="majorHAnsi" w:hAnsiTheme="majorHAnsi" w:cs="Arial"/>
          <w:lang w:val="en-GB"/>
        </w:rPr>
        <w:tab/>
      </w:r>
    </w:p>
    <w:p w14:paraId="1354D9B6" w14:textId="77777777" w:rsidR="00D91FBC" w:rsidRPr="00D5559E" w:rsidRDefault="00DC7270"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Alternatively i</w:t>
      </w:r>
      <w:r w:rsidR="00D91FBC" w:rsidRPr="00D5559E">
        <w:rPr>
          <w:rFonts w:asciiTheme="majorHAnsi" w:hAnsiTheme="majorHAnsi" w:cs="Arial"/>
          <w:lang w:val="en-GB"/>
        </w:rPr>
        <w:t xml:space="preserve">f </w:t>
      </w:r>
      <w:r w:rsidRPr="00D5559E">
        <w:rPr>
          <w:rFonts w:asciiTheme="majorHAnsi" w:hAnsiTheme="majorHAnsi" w:cs="Arial"/>
          <w:lang w:val="en-GB"/>
        </w:rPr>
        <w:t xml:space="preserve">you have </w:t>
      </w:r>
      <w:r w:rsidR="00D91FBC" w:rsidRPr="00D5559E">
        <w:rPr>
          <w:rFonts w:asciiTheme="majorHAnsi" w:hAnsiTheme="majorHAnsi" w:cs="Arial"/>
          <w:lang w:val="en-GB"/>
        </w:rPr>
        <w:t xml:space="preserve">followed the School’s Complaint process and the </w:t>
      </w:r>
      <w:r w:rsidR="00A15117" w:rsidRPr="00D5559E">
        <w:rPr>
          <w:rFonts w:asciiTheme="majorHAnsi" w:hAnsiTheme="majorHAnsi" w:cs="Arial"/>
          <w:lang w:val="en-GB"/>
        </w:rPr>
        <w:t xml:space="preserve">matter is still unresolved to </w:t>
      </w:r>
      <w:r w:rsidRPr="00D5559E">
        <w:rPr>
          <w:rFonts w:asciiTheme="majorHAnsi" w:hAnsiTheme="majorHAnsi" w:cs="Arial"/>
          <w:lang w:val="en-GB"/>
        </w:rPr>
        <w:t xml:space="preserve">your </w:t>
      </w:r>
      <w:r w:rsidR="00A15117" w:rsidRPr="00D5559E">
        <w:rPr>
          <w:rFonts w:asciiTheme="majorHAnsi" w:hAnsiTheme="majorHAnsi" w:cs="Arial"/>
          <w:lang w:val="en-GB"/>
        </w:rPr>
        <w:t>satisfaction</w:t>
      </w:r>
      <w:r w:rsidRPr="00D5559E">
        <w:rPr>
          <w:rFonts w:asciiTheme="majorHAnsi" w:hAnsiTheme="majorHAnsi" w:cs="Arial"/>
          <w:lang w:val="en-GB"/>
        </w:rPr>
        <w:t xml:space="preserve">, you may </w:t>
      </w:r>
      <w:hyperlink r:id="rId9" w:history="1">
        <w:r w:rsidR="00D91FBC" w:rsidRPr="00D5559E">
          <w:rPr>
            <w:rStyle w:val="Hyperlink"/>
            <w:rFonts w:asciiTheme="majorHAnsi" w:hAnsiTheme="majorHAnsi" w:cs="Arial"/>
            <w:color w:val="auto"/>
            <w:u w:val="none"/>
            <w:lang w:val="en-GB"/>
          </w:rPr>
          <w:t>complain to the Department for Education (DfE)</w:t>
        </w:r>
      </w:hyperlink>
      <w:r w:rsidR="00D91FBC" w:rsidRPr="00D5559E">
        <w:rPr>
          <w:rFonts w:asciiTheme="majorHAnsi" w:hAnsiTheme="majorHAnsi" w:cs="Arial"/>
          <w:lang w:val="en-GB"/>
        </w:rPr>
        <w:t xml:space="preserve">  at the following address:</w:t>
      </w:r>
    </w:p>
    <w:p w14:paraId="3930CF31" w14:textId="77777777" w:rsidR="00D91FBC" w:rsidRPr="00D5559E" w:rsidRDefault="00D91FBC" w:rsidP="00D91FBC">
      <w:pPr>
        <w:autoSpaceDE w:val="0"/>
        <w:autoSpaceDN w:val="0"/>
        <w:adjustRightInd w:val="0"/>
        <w:ind w:left="720"/>
        <w:rPr>
          <w:rFonts w:asciiTheme="majorHAnsi" w:hAnsiTheme="majorHAnsi" w:cs="Arial"/>
          <w:lang w:val="en-GB"/>
        </w:rPr>
      </w:pPr>
    </w:p>
    <w:p w14:paraId="20896DDC"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Complaints</w:t>
      </w:r>
    </w:p>
    <w:p w14:paraId="53484958"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Department for Education </w:t>
      </w:r>
    </w:p>
    <w:p w14:paraId="17328632"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Piccadilly Gate </w:t>
      </w:r>
    </w:p>
    <w:p w14:paraId="0852DBBF"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Store Street </w:t>
      </w:r>
    </w:p>
    <w:p w14:paraId="6DC4EEF9"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Manchester, M1 2WD</w:t>
      </w:r>
    </w:p>
    <w:p w14:paraId="3710B653" w14:textId="77777777" w:rsidR="00D91FBC" w:rsidRPr="00D5559E" w:rsidRDefault="00D91FBC" w:rsidP="00D91FBC">
      <w:pPr>
        <w:autoSpaceDE w:val="0"/>
        <w:autoSpaceDN w:val="0"/>
        <w:adjustRightInd w:val="0"/>
        <w:ind w:left="720"/>
        <w:rPr>
          <w:rFonts w:asciiTheme="majorHAnsi" w:hAnsiTheme="majorHAnsi" w:cs="Arial"/>
          <w:lang w:val="en-GB"/>
        </w:rPr>
      </w:pPr>
    </w:p>
    <w:p w14:paraId="172F6F56" w14:textId="77777777" w:rsidR="00D91FBC" w:rsidRPr="00D5559E" w:rsidRDefault="00D91FBC"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Telephone</w:t>
      </w:r>
      <w:r w:rsidR="00D5559E" w:rsidRPr="00D5559E">
        <w:rPr>
          <w:rFonts w:asciiTheme="majorHAnsi" w:hAnsiTheme="majorHAnsi" w:cs="Arial"/>
          <w:lang w:val="en-GB"/>
        </w:rPr>
        <w:t xml:space="preserve"> </w:t>
      </w:r>
      <w:r w:rsidRPr="00D5559E">
        <w:rPr>
          <w:rFonts w:asciiTheme="majorHAnsi" w:hAnsiTheme="majorHAnsi" w:cs="Arial"/>
          <w:lang w:val="en-GB"/>
        </w:rPr>
        <w:t>0370 000 2288</w:t>
      </w:r>
      <w:r w:rsidRPr="00D5559E">
        <w:rPr>
          <w:rFonts w:asciiTheme="majorHAnsi" w:hAnsiTheme="majorHAnsi" w:cs="Arial"/>
          <w:lang w:val="en-GB"/>
        </w:rPr>
        <w:tab/>
      </w:r>
    </w:p>
    <w:p w14:paraId="11CF0046" w14:textId="77777777" w:rsidR="00D91FBC" w:rsidRPr="00D5559E" w:rsidRDefault="00D91FBC" w:rsidP="001C4B55">
      <w:pPr>
        <w:autoSpaceDE w:val="0"/>
        <w:autoSpaceDN w:val="0"/>
        <w:adjustRightInd w:val="0"/>
        <w:ind w:left="720"/>
        <w:rPr>
          <w:rFonts w:asciiTheme="majorHAnsi" w:hAnsiTheme="majorHAnsi" w:cs="Arial"/>
          <w:lang w:val="en-GB"/>
        </w:rPr>
      </w:pPr>
    </w:p>
    <w:p w14:paraId="4D4A4297" w14:textId="77777777" w:rsidR="00F92406" w:rsidRPr="00D5559E" w:rsidRDefault="00F92406"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Please note that if the nature of any complaint relates to another pupil then the outcome of any investigation will remain confidential.   We will not share any confidential information relating to pupils with people do not have parental responsibility for that pupil.</w:t>
      </w:r>
    </w:p>
    <w:p w14:paraId="34E9676F" w14:textId="77777777" w:rsidR="00F92406" w:rsidRPr="00D5559E" w:rsidRDefault="00F92406" w:rsidP="00F92406">
      <w:pPr>
        <w:autoSpaceDE w:val="0"/>
        <w:autoSpaceDN w:val="0"/>
        <w:adjustRightInd w:val="0"/>
        <w:ind w:left="720"/>
        <w:rPr>
          <w:rFonts w:asciiTheme="majorHAnsi" w:hAnsiTheme="majorHAnsi" w:cs="Arial"/>
          <w:lang w:val="en-GB"/>
        </w:rPr>
      </w:pPr>
    </w:p>
    <w:p w14:paraId="7931D939" w14:textId="77777777" w:rsidR="00F92406" w:rsidRPr="00D5559E" w:rsidRDefault="00F92406" w:rsidP="00D5559E">
      <w:pPr>
        <w:autoSpaceDE w:val="0"/>
        <w:autoSpaceDN w:val="0"/>
        <w:adjustRightInd w:val="0"/>
        <w:rPr>
          <w:rFonts w:asciiTheme="majorHAnsi" w:hAnsiTheme="majorHAnsi" w:cs="Arial"/>
          <w:lang w:val="en-GB"/>
        </w:rPr>
      </w:pPr>
      <w:r w:rsidRPr="00D5559E">
        <w:rPr>
          <w:rFonts w:asciiTheme="majorHAnsi" w:hAnsiTheme="majorHAnsi" w:cs="Arial"/>
          <w:lang w:val="en-GB"/>
        </w:rPr>
        <w:t xml:space="preserve">The </w:t>
      </w:r>
      <w:r w:rsidRPr="00D5559E">
        <w:rPr>
          <w:rFonts w:asciiTheme="majorHAnsi" w:hAnsiTheme="majorHAnsi" w:cs="Arial"/>
        </w:rPr>
        <w:t>Schools regard the lawful and correct treatment of personal information as very important to the successful and efficient performance of its functions and to maintaining confidence between those with whom we deal and ourselves. We ensure that our schools treat personal information lawfully in compliance with GDPR.</w:t>
      </w:r>
    </w:p>
    <w:p w14:paraId="08675FFD" w14:textId="77777777" w:rsidR="00D91FBC" w:rsidRPr="00D5559E" w:rsidRDefault="00D91FBC" w:rsidP="001C4B55">
      <w:pPr>
        <w:autoSpaceDE w:val="0"/>
        <w:autoSpaceDN w:val="0"/>
        <w:adjustRightInd w:val="0"/>
        <w:ind w:left="720"/>
        <w:rPr>
          <w:rFonts w:asciiTheme="majorHAnsi" w:hAnsiTheme="majorHAnsi" w:cs="Arial"/>
          <w:lang w:val="en-GB"/>
        </w:rPr>
      </w:pPr>
    </w:p>
    <w:p w14:paraId="00DA1F31" w14:textId="77777777" w:rsidR="00D5559E" w:rsidRPr="00D5559E" w:rsidRDefault="00D5559E">
      <w:pPr>
        <w:rPr>
          <w:rFonts w:asciiTheme="majorHAnsi" w:hAnsiTheme="majorHAnsi" w:cs="Arial"/>
          <w:lang w:val="en-GB"/>
        </w:rPr>
      </w:pPr>
      <w:r w:rsidRPr="00D5559E">
        <w:rPr>
          <w:rFonts w:asciiTheme="majorHAnsi" w:hAnsiTheme="majorHAnsi" w:cs="Arial"/>
          <w:lang w:val="en-GB"/>
        </w:rPr>
        <w:br w:type="page"/>
      </w:r>
    </w:p>
    <w:p w14:paraId="4AEB49B5" w14:textId="77777777" w:rsidR="00D5559E" w:rsidRPr="00D5559E" w:rsidRDefault="00D5559E" w:rsidP="00D5559E">
      <w:pPr>
        <w:suppressAutoHyphens/>
        <w:autoSpaceDN w:val="0"/>
        <w:spacing w:before="360" w:after="240"/>
        <w:textAlignment w:val="baseline"/>
        <w:outlineLvl w:val="0"/>
        <w:rPr>
          <w:rFonts w:asciiTheme="majorHAnsi" w:eastAsia="Times New Roman" w:hAnsiTheme="majorHAnsi" w:cs="Times New Roman"/>
          <w:b/>
          <w:lang w:val="en-GB" w:eastAsia="en-GB"/>
        </w:rPr>
      </w:pPr>
      <w:r w:rsidRPr="00D5559E">
        <w:rPr>
          <w:rFonts w:asciiTheme="majorHAnsi" w:eastAsia="Times New Roman" w:hAnsiTheme="majorHAnsi" w:cs="Times New Roman"/>
          <w:b/>
          <w:lang w:val="en-GB" w:eastAsia="en-GB"/>
        </w:rPr>
        <w:lastRenderedPageBreak/>
        <w:t>Policy for managing serial and unreasonable complaints</w:t>
      </w:r>
    </w:p>
    <w:p w14:paraId="3F77735B" w14:textId="1FE52B75" w:rsidR="00D5559E" w:rsidRDefault="00D5559E" w:rsidP="00FC5B9A">
      <w:pPr>
        <w:suppressAutoHyphens/>
        <w:autoSpaceDN w:val="0"/>
        <w:textAlignment w:val="baseline"/>
        <w:rPr>
          <w:rFonts w:asciiTheme="majorHAnsi" w:eastAsia="Times New Roman" w:hAnsiTheme="majorHAnsi" w:cs="Arial"/>
          <w:lang w:val="en-GB" w:eastAsia="en-GB"/>
        </w:rPr>
      </w:pPr>
      <w:r>
        <w:rPr>
          <w:rFonts w:asciiTheme="majorHAnsi" w:eastAsia="Times New Roman" w:hAnsiTheme="majorHAnsi" w:cs="Times New Roman"/>
          <w:lang w:val="en-GB" w:eastAsia="en-GB"/>
        </w:rPr>
        <w:t xml:space="preserve">Hirst Wood Nursery School &amp; Children’s Centre and Saltaire Primary School are </w:t>
      </w:r>
      <w:r w:rsidRPr="00D5559E">
        <w:rPr>
          <w:rFonts w:asciiTheme="majorHAnsi" w:eastAsia="Times New Roman" w:hAnsiTheme="majorHAnsi" w:cs="Times New Roman"/>
          <w:lang w:val="en-GB" w:eastAsia="en-GB"/>
        </w:rPr>
        <w:t xml:space="preserve">committed to dealing with all complaints fairly and impartially, and to providing a high quality service to those who complain. </w:t>
      </w:r>
      <w:r>
        <w:rPr>
          <w:rFonts w:asciiTheme="majorHAnsi" w:eastAsia="Times New Roman" w:hAnsiTheme="majorHAnsi" w:cs="Times New Roman"/>
          <w:lang w:val="en-GB" w:eastAsia="en-GB"/>
        </w:rPr>
        <w:t xml:space="preserve">  </w:t>
      </w:r>
      <w:r w:rsidRPr="00D5559E">
        <w:rPr>
          <w:rFonts w:asciiTheme="majorHAnsi" w:eastAsia="Times New Roman" w:hAnsiTheme="majorHAnsi" w:cs="Times New Roman"/>
          <w:lang w:val="en-GB" w:eastAsia="en-GB"/>
        </w:rPr>
        <w:t>We will not normally limit the contact complainants have with our school. However, we do not expect our staff to tolerate unacceptable behaviour and will take action to protect staff from that behaviour, including that which is abusive, offensive or threatening.</w:t>
      </w:r>
      <w:r w:rsidR="00FC5B9A">
        <w:rPr>
          <w:rFonts w:asciiTheme="majorHAnsi" w:eastAsia="Times New Roman" w:hAnsiTheme="majorHAnsi" w:cs="Times New Roman"/>
          <w:lang w:val="en-GB" w:eastAsia="en-GB"/>
        </w:rPr>
        <w:t xml:space="preserve">    The </w:t>
      </w:r>
      <w:r>
        <w:rPr>
          <w:rFonts w:asciiTheme="majorHAnsi" w:eastAsia="Times New Roman" w:hAnsiTheme="majorHAnsi" w:cs="Arial"/>
          <w:lang w:val="en-GB" w:eastAsia="en-GB"/>
        </w:rPr>
        <w:t>School</w:t>
      </w:r>
      <w:r w:rsidR="00FC5B9A">
        <w:rPr>
          <w:rFonts w:asciiTheme="majorHAnsi" w:eastAsia="Times New Roman" w:hAnsiTheme="majorHAnsi" w:cs="Arial"/>
          <w:lang w:val="en-GB" w:eastAsia="en-GB"/>
        </w:rPr>
        <w:t>s</w:t>
      </w:r>
      <w:r>
        <w:rPr>
          <w:rFonts w:asciiTheme="majorHAnsi" w:eastAsia="Times New Roman" w:hAnsiTheme="majorHAnsi" w:cs="Arial"/>
          <w:lang w:val="en-GB" w:eastAsia="en-GB"/>
        </w:rPr>
        <w:t xml:space="preserve"> </w:t>
      </w:r>
      <w:r w:rsidRPr="00D5559E">
        <w:rPr>
          <w:rFonts w:asciiTheme="majorHAnsi" w:eastAsia="Times New Roman" w:hAnsiTheme="majorHAnsi" w:cs="Arial"/>
          <w:lang w:val="en-GB" w:eastAsia="en-GB"/>
        </w:rPr>
        <w:t xml:space="preserve">define unreasonable behaviour as that which hinders </w:t>
      </w:r>
      <w:r w:rsidR="00FC5B9A">
        <w:rPr>
          <w:rFonts w:asciiTheme="majorHAnsi" w:eastAsia="Times New Roman" w:hAnsiTheme="majorHAnsi" w:cs="Arial"/>
          <w:lang w:val="en-GB" w:eastAsia="en-GB"/>
        </w:rPr>
        <w:t xml:space="preserve">the </w:t>
      </w:r>
      <w:r w:rsidRPr="00D5559E">
        <w:rPr>
          <w:rFonts w:asciiTheme="majorHAnsi" w:eastAsia="Times New Roman" w:hAnsiTheme="majorHAnsi" w:cs="Arial"/>
          <w:lang w:val="en-GB" w:eastAsia="en-GB"/>
        </w:rPr>
        <w:t>consideration of complaints</w:t>
      </w:r>
      <w:r w:rsidRPr="00D5559E">
        <w:rPr>
          <w:rFonts w:asciiTheme="majorHAnsi" w:eastAsia="Times New Roman" w:hAnsiTheme="majorHAnsi" w:cs="Times New Roman"/>
          <w:lang w:val="en-GB" w:eastAsia="en-GB"/>
        </w:rPr>
        <w:t xml:space="preserve"> because of the frequency or nature of </w:t>
      </w:r>
      <w:r w:rsidRPr="00D5559E">
        <w:rPr>
          <w:rFonts w:asciiTheme="majorHAnsi" w:eastAsia="Times New Roman" w:hAnsiTheme="majorHAnsi" w:cs="Arial"/>
          <w:lang w:val="en-GB" w:eastAsia="en-GB"/>
        </w:rPr>
        <w:t xml:space="preserve">the complainant’s </w:t>
      </w:r>
      <w:r w:rsidR="00FC5B9A" w:rsidRPr="00D5559E">
        <w:rPr>
          <w:rFonts w:asciiTheme="majorHAnsi" w:eastAsia="Times New Roman" w:hAnsiTheme="majorHAnsi" w:cs="Arial"/>
          <w:lang w:val="en-GB" w:eastAsia="en-GB"/>
        </w:rPr>
        <w:t>contacts</w:t>
      </w:r>
      <w:r w:rsidRPr="00D5559E">
        <w:rPr>
          <w:rFonts w:asciiTheme="majorHAnsi" w:eastAsia="Times New Roman" w:hAnsiTheme="majorHAnsi" w:cs="Times New Roman"/>
          <w:lang w:val="en-GB" w:eastAsia="en-GB"/>
        </w:rPr>
        <w:t xml:space="preserve"> with the school, </w:t>
      </w:r>
      <w:del w:id="48" w:author="Naomi Hodgson" w:date="2019-05-14T14:19:00Z">
        <w:r w:rsidRPr="00D5559E" w:rsidDel="00C56640">
          <w:rPr>
            <w:rFonts w:asciiTheme="majorHAnsi" w:eastAsia="Times New Roman" w:hAnsiTheme="majorHAnsi" w:cs="Arial"/>
            <w:lang w:val="en-GB" w:eastAsia="en-GB"/>
          </w:rPr>
          <w:delText>such as</w:delText>
        </w:r>
      </w:del>
      <w:ins w:id="49" w:author="Naomi Hodgson" w:date="2019-05-14T14:19:00Z">
        <w:r w:rsidR="00C56640">
          <w:rPr>
            <w:rFonts w:asciiTheme="majorHAnsi" w:eastAsia="Times New Roman" w:hAnsiTheme="majorHAnsi" w:cs="Arial"/>
            <w:lang w:val="en-GB" w:eastAsia="en-GB"/>
          </w:rPr>
          <w:t>for example</w:t>
        </w:r>
      </w:ins>
      <w:r w:rsidRPr="00D5559E">
        <w:rPr>
          <w:rFonts w:asciiTheme="majorHAnsi" w:eastAsia="Times New Roman" w:hAnsiTheme="majorHAnsi" w:cs="Arial"/>
          <w:lang w:val="en-GB" w:eastAsia="en-GB"/>
        </w:rPr>
        <w:t xml:space="preserve">, if the complainant: </w:t>
      </w:r>
    </w:p>
    <w:p w14:paraId="64913DC0" w14:textId="77777777" w:rsidR="00FC5B9A" w:rsidRPr="00D5559E" w:rsidRDefault="00FC5B9A" w:rsidP="00FC5B9A">
      <w:pPr>
        <w:suppressAutoHyphens/>
        <w:autoSpaceDN w:val="0"/>
        <w:textAlignment w:val="baseline"/>
        <w:rPr>
          <w:rFonts w:asciiTheme="majorHAnsi" w:eastAsia="Times New Roman" w:hAnsiTheme="majorHAnsi" w:cs="Times New Roman"/>
          <w:lang w:val="en-GB" w:eastAsia="en-GB"/>
        </w:rPr>
      </w:pPr>
    </w:p>
    <w:p w14:paraId="32FAEAD5"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Arial"/>
          <w:lang w:val="en" w:eastAsia="en-GB"/>
        </w:rPr>
      </w:pPr>
      <w:r w:rsidRPr="00FC5B9A">
        <w:rPr>
          <w:rFonts w:asciiTheme="majorHAnsi" w:eastAsia="Times New Roman" w:hAnsiTheme="majorHAnsi" w:cs="Arial"/>
          <w:lang w:val="en" w:eastAsia="en-GB"/>
        </w:rPr>
        <w:t>refuses to articulate their complaint or specify the grounds of a complaint or the outcomes sought by raising the complaint, despite offers of assistance</w:t>
      </w:r>
    </w:p>
    <w:p w14:paraId="5F0FBF6C"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Times New Roman"/>
          <w:lang w:val="en-GB" w:eastAsia="en-GB"/>
        </w:rPr>
      </w:pPr>
      <w:r w:rsidRPr="00FC5B9A">
        <w:rPr>
          <w:rFonts w:asciiTheme="majorHAnsi" w:eastAsia="Times New Roman" w:hAnsiTheme="majorHAnsi" w:cs="Arial"/>
          <w:lang w:val="en" w:eastAsia="en-GB"/>
        </w:rPr>
        <w:t xml:space="preserve">refuses to co-operate with the complaints investigation process </w:t>
      </w:r>
    </w:p>
    <w:p w14:paraId="7A2F8E76"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spacing w:before="100"/>
        <w:textAlignment w:val="baseline"/>
        <w:rPr>
          <w:rFonts w:asciiTheme="majorHAnsi" w:eastAsia="Times New Roman" w:hAnsiTheme="majorHAnsi" w:cs="Arial"/>
          <w:lang w:val="en" w:eastAsia="en-GB"/>
        </w:rPr>
      </w:pPr>
      <w:r w:rsidRPr="00FC5B9A">
        <w:rPr>
          <w:rFonts w:asciiTheme="majorHAnsi" w:eastAsia="Times New Roman" w:hAnsiTheme="majorHAnsi" w:cs="Arial"/>
          <w:lang w:val="en" w:eastAsia="en-GB"/>
        </w:rPr>
        <w:t>refuses to accept that certain issues are not within the scope of the complaints procedure</w:t>
      </w:r>
    </w:p>
    <w:p w14:paraId="0D794B38"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spacing w:before="100"/>
        <w:textAlignment w:val="baseline"/>
        <w:rPr>
          <w:rFonts w:asciiTheme="majorHAnsi" w:eastAsia="Times New Roman" w:hAnsiTheme="majorHAnsi" w:cs="Arial"/>
          <w:lang w:val="en" w:eastAsia="en-GB"/>
        </w:rPr>
      </w:pPr>
      <w:r w:rsidRPr="00FC5B9A">
        <w:rPr>
          <w:rFonts w:asciiTheme="majorHAnsi" w:eastAsia="Times New Roman" w:hAnsiTheme="majorHAnsi" w:cs="Arial"/>
          <w:lang w:val="en" w:eastAsia="en-GB"/>
        </w:rPr>
        <w:t>insists on the complaint being dealt with in ways which are incompatible with the complaints procedure or with good practice</w:t>
      </w:r>
    </w:p>
    <w:p w14:paraId="01474AAF"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Calibri" w:hAnsiTheme="majorHAnsi" w:cs="Arial"/>
          <w:color w:val="000000"/>
        </w:rPr>
      </w:pPr>
      <w:r w:rsidRPr="00FC5B9A">
        <w:rPr>
          <w:rFonts w:asciiTheme="majorHAnsi" w:eastAsia="Calibri" w:hAnsiTheme="majorHAnsi" w:cs="Arial"/>
          <w:color w:val="000000"/>
        </w:rPr>
        <w:t>introduces trivial or irrelevant information which they expect to be taken into account and commented on</w:t>
      </w:r>
    </w:p>
    <w:p w14:paraId="2708DCEA"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Calibri" w:hAnsiTheme="majorHAnsi" w:cs="Arial"/>
          <w:color w:val="000000"/>
        </w:rPr>
      </w:pPr>
      <w:r w:rsidRPr="00FC5B9A">
        <w:rPr>
          <w:rFonts w:asciiTheme="majorHAnsi" w:eastAsia="Calibri" w:hAnsiTheme="majorHAnsi" w:cs="Arial"/>
          <w:color w:val="000000"/>
        </w:rPr>
        <w:t>raises large numbers of detailed but unimportant questions, and insists they are fully answered, often immediately and to their own timescales</w:t>
      </w:r>
    </w:p>
    <w:p w14:paraId="1A0FBF79"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spacing w:before="100"/>
        <w:textAlignment w:val="baseline"/>
        <w:rPr>
          <w:rFonts w:asciiTheme="majorHAnsi" w:eastAsia="Times New Roman" w:hAnsiTheme="majorHAnsi" w:cs="Arial"/>
          <w:lang w:val="en" w:eastAsia="en-GB"/>
        </w:rPr>
      </w:pPr>
      <w:r w:rsidRPr="00FC5B9A">
        <w:rPr>
          <w:rFonts w:asciiTheme="majorHAnsi" w:eastAsia="Times New Roman" w:hAnsiTheme="majorHAnsi" w:cs="Arial"/>
          <w:lang w:val="en" w:eastAsia="en-GB"/>
        </w:rPr>
        <w:t>makes unjustified complaints about staff who are trying to deal with the issues, and seeks to have them replaced</w:t>
      </w:r>
    </w:p>
    <w:p w14:paraId="6931485A"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spacing w:before="100"/>
        <w:textAlignment w:val="baseline"/>
        <w:rPr>
          <w:rFonts w:asciiTheme="majorHAnsi" w:eastAsia="Times New Roman" w:hAnsiTheme="majorHAnsi" w:cs="Arial"/>
          <w:lang w:val="en" w:eastAsia="en-GB"/>
        </w:rPr>
      </w:pPr>
      <w:r w:rsidRPr="00FC5B9A">
        <w:rPr>
          <w:rFonts w:asciiTheme="majorHAnsi" w:eastAsia="Times New Roman" w:hAnsiTheme="majorHAnsi" w:cs="Arial"/>
          <w:lang w:val="en" w:eastAsia="en-GB"/>
        </w:rPr>
        <w:t xml:space="preserve">changes the basis of the complaint as the investigation proceeds </w:t>
      </w:r>
    </w:p>
    <w:p w14:paraId="22B1A084"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repeatedly makes the same complaint (despite previous investigations or responses concluding that the complaint is groundless or has been addressed)</w:t>
      </w:r>
    </w:p>
    <w:p w14:paraId="1367B4D5"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refuses to accept the findings of the investigation into that complaint where the school’s complaint procedure has been fully and properly implemented and completed including referral to the Department for Education</w:t>
      </w:r>
    </w:p>
    <w:p w14:paraId="0C9110CB"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 xml:space="preserve">seeks an unrealistic outcome </w:t>
      </w:r>
    </w:p>
    <w:p w14:paraId="343E052D" w14:textId="77777777" w:rsidR="00D5559E" w:rsidRPr="00FC5B9A" w:rsidRDefault="00D5559E" w:rsidP="00FC5B9A">
      <w:pPr>
        <w:pStyle w:val="ListParagraph"/>
        <w:widowControl w:val="0"/>
        <w:numPr>
          <w:ilvl w:val="0"/>
          <w:numId w:val="4"/>
        </w:numPr>
        <w:tabs>
          <w:tab w:val="left" w:pos="360"/>
          <w:tab w:val="left" w:pos="567"/>
        </w:tabs>
        <w:suppressAutoHyphens/>
        <w:overflowPunct w:val="0"/>
        <w:autoSpaceDE w:val="0"/>
        <w:autoSpaceDN w:val="0"/>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makes excessive demands on school time by frequent, lengthy and complicated contact with staff regarding the complaint in person, in writing, by email and by telephone while the complaint is being dealt with</w:t>
      </w:r>
    </w:p>
    <w:p w14:paraId="4A59697C" w14:textId="77777777" w:rsidR="00D5559E" w:rsidRPr="00FC5B9A" w:rsidRDefault="00D5559E" w:rsidP="00FC5B9A">
      <w:pPr>
        <w:pStyle w:val="ListParagraph"/>
        <w:widowControl w:val="0"/>
        <w:numPr>
          <w:ilvl w:val="0"/>
          <w:numId w:val="4"/>
        </w:numPr>
        <w:tabs>
          <w:tab w:val="left" w:pos="360"/>
        </w:tabs>
        <w:suppressAutoHyphens/>
        <w:overflowPunct w:val="0"/>
        <w:autoSpaceDE w:val="0"/>
        <w:autoSpaceDN w:val="0"/>
        <w:jc w:val="both"/>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uses threats to intimidate</w:t>
      </w:r>
    </w:p>
    <w:p w14:paraId="6330A797" w14:textId="77777777" w:rsidR="00D5559E" w:rsidRPr="00FC5B9A" w:rsidRDefault="00D5559E" w:rsidP="00FC5B9A">
      <w:pPr>
        <w:pStyle w:val="ListParagraph"/>
        <w:widowControl w:val="0"/>
        <w:numPr>
          <w:ilvl w:val="0"/>
          <w:numId w:val="4"/>
        </w:numPr>
        <w:tabs>
          <w:tab w:val="left" w:pos="360"/>
        </w:tabs>
        <w:suppressAutoHyphens/>
        <w:overflowPunct w:val="0"/>
        <w:autoSpaceDE w:val="0"/>
        <w:autoSpaceDN w:val="0"/>
        <w:jc w:val="both"/>
        <w:textAlignment w:val="baseline"/>
        <w:rPr>
          <w:rFonts w:asciiTheme="majorHAnsi" w:eastAsia="Times New Roman" w:hAnsiTheme="majorHAnsi" w:cs="Arial"/>
          <w:lang w:val="en-GB" w:eastAsia="en-GB"/>
        </w:rPr>
      </w:pPr>
      <w:r w:rsidRPr="00FC5B9A">
        <w:rPr>
          <w:rFonts w:asciiTheme="majorHAnsi" w:eastAsia="Times New Roman" w:hAnsiTheme="majorHAnsi" w:cs="Arial"/>
          <w:lang w:val="en-GB" w:eastAsia="en-GB"/>
        </w:rPr>
        <w:t>uses abusive, offensive or discriminatory language or violence</w:t>
      </w:r>
    </w:p>
    <w:p w14:paraId="5C9A3B1F" w14:textId="77777777" w:rsidR="00FC5B9A" w:rsidRPr="00FC5B9A" w:rsidRDefault="00D5559E" w:rsidP="00FC5B9A">
      <w:pPr>
        <w:pStyle w:val="ListParagraph"/>
        <w:widowControl w:val="0"/>
        <w:numPr>
          <w:ilvl w:val="0"/>
          <w:numId w:val="4"/>
        </w:numPr>
        <w:tabs>
          <w:tab w:val="left" w:pos="360"/>
        </w:tabs>
        <w:suppressAutoHyphens/>
        <w:overflowPunct w:val="0"/>
        <w:autoSpaceDE w:val="0"/>
        <w:autoSpaceDN w:val="0"/>
        <w:spacing w:before="120"/>
        <w:jc w:val="both"/>
        <w:textAlignment w:val="baseline"/>
        <w:rPr>
          <w:rFonts w:asciiTheme="majorHAnsi" w:eastAsia="Calibri" w:hAnsiTheme="majorHAnsi" w:cs="Arial"/>
        </w:rPr>
      </w:pPr>
      <w:r w:rsidRPr="00FC5B9A">
        <w:rPr>
          <w:rFonts w:asciiTheme="majorHAnsi" w:eastAsia="Times New Roman" w:hAnsiTheme="majorHAnsi" w:cs="Arial"/>
          <w:lang w:val="en-GB" w:eastAsia="en-GB"/>
        </w:rPr>
        <w:t>knowingly provides falsified i</w:t>
      </w:r>
      <w:bookmarkStart w:id="50" w:name="_GoBack"/>
      <w:bookmarkEnd w:id="50"/>
      <w:r w:rsidRPr="00FC5B9A">
        <w:rPr>
          <w:rFonts w:asciiTheme="majorHAnsi" w:eastAsia="Times New Roman" w:hAnsiTheme="majorHAnsi" w:cs="Arial"/>
          <w:lang w:val="en-GB" w:eastAsia="en-GB"/>
        </w:rPr>
        <w:t>nformation</w:t>
      </w:r>
    </w:p>
    <w:p w14:paraId="23DB0A5A" w14:textId="77777777" w:rsidR="00D5559E" w:rsidRPr="00FC5B9A" w:rsidRDefault="00D5559E" w:rsidP="00FC5B9A">
      <w:pPr>
        <w:pStyle w:val="ListParagraph"/>
        <w:widowControl w:val="0"/>
        <w:numPr>
          <w:ilvl w:val="0"/>
          <w:numId w:val="4"/>
        </w:numPr>
        <w:tabs>
          <w:tab w:val="left" w:pos="360"/>
        </w:tabs>
        <w:suppressAutoHyphens/>
        <w:overflowPunct w:val="0"/>
        <w:autoSpaceDE w:val="0"/>
        <w:autoSpaceDN w:val="0"/>
        <w:spacing w:before="120"/>
        <w:jc w:val="both"/>
        <w:textAlignment w:val="baseline"/>
        <w:rPr>
          <w:rFonts w:asciiTheme="majorHAnsi" w:eastAsia="Calibri" w:hAnsiTheme="majorHAnsi" w:cs="Arial"/>
        </w:rPr>
      </w:pPr>
      <w:r w:rsidRPr="00FC5B9A">
        <w:rPr>
          <w:rFonts w:asciiTheme="majorHAnsi" w:eastAsia="Calibri" w:hAnsiTheme="majorHAnsi" w:cs="Arial"/>
        </w:rPr>
        <w:t>publishes unacceptable information on social media or other public forums.</w:t>
      </w:r>
    </w:p>
    <w:p w14:paraId="2528DC5D" w14:textId="504E28F2" w:rsidR="00D5559E" w:rsidRPr="00D5559E" w:rsidRDefault="00D5559E" w:rsidP="00FC5B9A">
      <w:pPr>
        <w:suppressAutoHyphens/>
        <w:autoSpaceDN w:val="0"/>
        <w:spacing w:before="360"/>
        <w:textAlignment w:val="baseline"/>
        <w:rPr>
          <w:rFonts w:asciiTheme="majorHAnsi" w:eastAsia="Times New Roman" w:hAnsiTheme="majorHAnsi" w:cs="Times New Roman"/>
          <w:lang w:val="en-GB" w:eastAsia="en-GB"/>
        </w:rPr>
      </w:pPr>
      <w:r w:rsidRPr="00D5559E">
        <w:rPr>
          <w:rFonts w:asciiTheme="majorHAnsi" w:eastAsia="Times New Roman" w:hAnsiTheme="majorHAnsi" w:cs="Times New Roman"/>
          <w:lang w:val="en-GB" w:eastAsia="en-GB"/>
        </w:rPr>
        <w:t xml:space="preserve">Complainants should try to limit their communication with the </w:t>
      </w:r>
      <w:r w:rsidR="00FC5B9A">
        <w:rPr>
          <w:rFonts w:asciiTheme="majorHAnsi" w:eastAsia="Times New Roman" w:hAnsiTheme="majorHAnsi" w:cs="Times New Roman"/>
          <w:lang w:val="en-GB" w:eastAsia="en-GB"/>
        </w:rPr>
        <w:t>S</w:t>
      </w:r>
      <w:r w:rsidRPr="00D5559E">
        <w:rPr>
          <w:rFonts w:asciiTheme="majorHAnsi" w:eastAsia="Times New Roman" w:hAnsiTheme="majorHAnsi" w:cs="Times New Roman"/>
          <w:lang w:val="en-GB" w:eastAsia="en-GB"/>
        </w:rPr>
        <w:t>chool that relates to their complaint</w:t>
      </w:r>
      <w:del w:id="51" w:author="Naomi Hodgson" w:date="2019-05-14T14:20:00Z">
        <w:r w:rsidRPr="00D5559E" w:rsidDel="00F31567">
          <w:rPr>
            <w:rFonts w:asciiTheme="majorHAnsi" w:eastAsia="Times New Roman" w:hAnsiTheme="majorHAnsi" w:cs="Times New Roman"/>
            <w:lang w:val="en-GB" w:eastAsia="en-GB"/>
          </w:rPr>
          <w:delText>,</w:delText>
        </w:r>
      </w:del>
      <w:r w:rsidRPr="00D5559E">
        <w:rPr>
          <w:rFonts w:asciiTheme="majorHAnsi" w:eastAsia="Times New Roman" w:hAnsiTheme="majorHAnsi" w:cs="Times New Roman"/>
          <w:lang w:val="en-GB" w:eastAsia="en-GB"/>
        </w:rPr>
        <w:t xml:space="preserve"> while the complaint is being progressed. </w:t>
      </w:r>
      <w:r w:rsidR="00FC5B9A">
        <w:rPr>
          <w:rFonts w:asciiTheme="majorHAnsi" w:eastAsia="Times New Roman" w:hAnsiTheme="majorHAnsi" w:cs="Times New Roman"/>
          <w:lang w:val="en-GB" w:eastAsia="en-GB"/>
        </w:rPr>
        <w:t xml:space="preserve"> </w:t>
      </w:r>
      <w:r w:rsidRPr="00D5559E">
        <w:rPr>
          <w:rFonts w:asciiTheme="majorHAnsi" w:eastAsia="Times New Roman" w:hAnsiTheme="majorHAnsi" w:cs="Times New Roman"/>
          <w:lang w:val="en-GB" w:eastAsia="en-GB"/>
        </w:rPr>
        <w:t xml:space="preserve">It is not helpful if repeated correspondence is sent (either by letter, phone, email or text), as it could delay the outcome being reached. </w:t>
      </w:r>
      <w:r w:rsidR="00FC5B9A">
        <w:rPr>
          <w:rFonts w:asciiTheme="majorHAnsi" w:eastAsia="Times New Roman" w:hAnsiTheme="majorHAnsi" w:cs="Times New Roman"/>
          <w:lang w:val="en-GB" w:eastAsia="en-GB"/>
        </w:rPr>
        <w:t xml:space="preserve">  W</w:t>
      </w:r>
      <w:r>
        <w:rPr>
          <w:rFonts w:asciiTheme="majorHAnsi" w:eastAsia="Times New Roman" w:hAnsiTheme="majorHAnsi" w:cs="Arial"/>
          <w:lang w:val="en-GB" w:eastAsia="en-GB"/>
        </w:rPr>
        <w:t>henever possible, the H</w:t>
      </w:r>
      <w:r w:rsidRPr="00D5559E">
        <w:rPr>
          <w:rFonts w:asciiTheme="majorHAnsi" w:eastAsia="Times New Roman" w:hAnsiTheme="majorHAnsi" w:cs="Arial"/>
          <w:lang w:val="en-GB" w:eastAsia="en-GB"/>
        </w:rPr>
        <w:t>eadteacher or Chair of Governors will discuss any concerns with the complainant informally before applying an ‘</w:t>
      </w:r>
      <w:r w:rsidRPr="00D5559E">
        <w:rPr>
          <w:rFonts w:asciiTheme="majorHAnsi" w:eastAsia="Times New Roman" w:hAnsiTheme="majorHAnsi" w:cs="Times New Roman"/>
          <w:i/>
          <w:lang w:val="en-GB" w:eastAsia="en-GB"/>
        </w:rPr>
        <w:t>unreasonable’</w:t>
      </w:r>
      <w:r w:rsidRPr="00D5559E">
        <w:rPr>
          <w:rFonts w:asciiTheme="majorHAnsi" w:eastAsia="Times New Roman" w:hAnsiTheme="majorHAnsi" w:cs="Arial"/>
          <w:lang w:val="en-GB" w:eastAsia="en-GB"/>
        </w:rPr>
        <w:t xml:space="preserve"> marking. </w:t>
      </w:r>
      <w:r w:rsidR="00FC5B9A">
        <w:rPr>
          <w:rFonts w:asciiTheme="majorHAnsi" w:eastAsia="Times New Roman" w:hAnsiTheme="majorHAnsi" w:cs="Arial"/>
          <w:lang w:val="en-GB" w:eastAsia="en-GB"/>
        </w:rPr>
        <w:t xml:space="preserve">  </w:t>
      </w:r>
      <w:r w:rsidRPr="00307BF8">
        <w:rPr>
          <w:rFonts w:asciiTheme="majorHAnsi" w:eastAsia="Times New Roman" w:hAnsiTheme="majorHAnsi" w:cs="Arial"/>
          <w:lang w:val="en-GB" w:eastAsia="en-GB"/>
          <w:rPrChange w:id="52" w:author="Rob Whitehead" w:date="2019-07-07T11:41:00Z">
            <w:rPr>
              <w:rFonts w:asciiTheme="majorHAnsi" w:eastAsia="Times New Roman" w:hAnsiTheme="majorHAnsi" w:cs="Arial"/>
              <w:lang w:val="en-GB" w:eastAsia="en-GB"/>
            </w:rPr>
          </w:rPrChange>
        </w:rPr>
        <w:t xml:space="preserve">If the behaviour continues, the </w:t>
      </w:r>
      <w:r w:rsidR="00FC5B9A" w:rsidRPr="00307BF8">
        <w:rPr>
          <w:rFonts w:asciiTheme="majorHAnsi" w:eastAsia="Times New Roman" w:hAnsiTheme="majorHAnsi" w:cs="Arial"/>
          <w:lang w:val="en-GB" w:eastAsia="en-GB"/>
          <w:rPrChange w:id="53" w:author="Rob Whitehead" w:date="2019-07-07T11:41:00Z">
            <w:rPr>
              <w:rFonts w:asciiTheme="majorHAnsi" w:eastAsia="Times New Roman" w:hAnsiTheme="majorHAnsi" w:cs="Arial"/>
              <w:lang w:val="en-GB" w:eastAsia="en-GB"/>
            </w:rPr>
          </w:rPrChange>
        </w:rPr>
        <w:t>H</w:t>
      </w:r>
      <w:r w:rsidRPr="00307BF8">
        <w:rPr>
          <w:rFonts w:asciiTheme="majorHAnsi" w:eastAsia="Times New Roman" w:hAnsiTheme="majorHAnsi" w:cs="Arial"/>
          <w:lang w:val="en-GB" w:eastAsia="en-GB"/>
          <w:rPrChange w:id="54" w:author="Rob Whitehead" w:date="2019-07-07T11:41:00Z">
            <w:rPr>
              <w:rFonts w:asciiTheme="majorHAnsi" w:eastAsia="Times New Roman" w:hAnsiTheme="majorHAnsi" w:cs="Arial"/>
              <w:lang w:val="en-GB" w:eastAsia="en-GB"/>
            </w:rPr>
          </w:rPrChange>
        </w:rPr>
        <w:t xml:space="preserve">eadteacher will write to the complainant explaining that their behaviour is unreasonable and ask them to change it. </w:t>
      </w:r>
      <w:r w:rsidR="00FC5B9A" w:rsidRPr="00307BF8">
        <w:rPr>
          <w:rFonts w:asciiTheme="majorHAnsi" w:eastAsia="Times New Roman" w:hAnsiTheme="majorHAnsi" w:cs="Arial"/>
          <w:lang w:val="en-GB" w:eastAsia="en-GB"/>
          <w:rPrChange w:id="55" w:author="Rob Whitehead" w:date="2019-07-07T11:41:00Z">
            <w:rPr>
              <w:rFonts w:asciiTheme="majorHAnsi" w:eastAsia="Times New Roman" w:hAnsiTheme="majorHAnsi" w:cs="Arial"/>
              <w:lang w:val="en-GB" w:eastAsia="en-GB"/>
            </w:rPr>
          </w:rPrChange>
        </w:rPr>
        <w:t xml:space="preserve"> </w:t>
      </w:r>
      <w:r w:rsidRPr="00307BF8">
        <w:rPr>
          <w:rFonts w:asciiTheme="majorHAnsi" w:eastAsia="Times New Roman" w:hAnsiTheme="majorHAnsi" w:cs="Arial"/>
          <w:lang w:val="en-GB" w:eastAsia="en-GB"/>
          <w:rPrChange w:id="56" w:author="Rob Whitehead" w:date="2019-07-07T11:41:00Z">
            <w:rPr>
              <w:rFonts w:asciiTheme="majorHAnsi" w:eastAsia="Times New Roman" w:hAnsiTheme="majorHAnsi" w:cs="Arial"/>
              <w:lang w:val="en-GB" w:eastAsia="en-GB"/>
            </w:rPr>
          </w:rPrChange>
        </w:rPr>
        <w:t xml:space="preserve">For complainants who excessively contact </w:t>
      </w:r>
      <w:r w:rsidR="00FC5B9A" w:rsidRPr="00307BF8">
        <w:rPr>
          <w:rFonts w:asciiTheme="majorHAnsi" w:eastAsia="Times New Roman" w:hAnsiTheme="majorHAnsi" w:cs="Arial"/>
          <w:lang w:val="en-GB" w:eastAsia="en-GB"/>
          <w:rPrChange w:id="57" w:author="Rob Whitehead" w:date="2019-07-07T11:41:00Z">
            <w:rPr>
              <w:rFonts w:asciiTheme="majorHAnsi" w:eastAsia="Times New Roman" w:hAnsiTheme="majorHAnsi" w:cs="Arial"/>
              <w:lang w:val="en-GB" w:eastAsia="en-GB"/>
            </w:rPr>
          </w:rPrChange>
        </w:rPr>
        <w:t xml:space="preserve">Hirst Wood Nursery School &amp; Children’s Centre or Saltaire Primary School </w:t>
      </w:r>
      <w:r w:rsidRPr="00307BF8">
        <w:rPr>
          <w:rFonts w:asciiTheme="majorHAnsi" w:eastAsia="Times New Roman" w:hAnsiTheme="majorHAnsi" w:cs="Arial"/>
          <w:lang w:val="en-GB" w:eastAsia="en-GB"/>
          <w:rPrChange w:id="58" w:author="Rob Whitehead" w:date="2019-07-07T11:41:00Z">
            <w:rPr>
              <w:rFonts w:asciiTheme="majorHAnsi" w:eastAsia="Times New Roman" w:hAnsiTheme="majorHAnsi" w:cs="Arial"/>
              <w:lang w:val="en-GB" w:eastAsia="en-GB"/>
            </w:rPr>
          </w:rPrChange>
        </w:rPr>
        <w:t>causing a significant level of disruption, we may specify methods of communication and limit the number of contacts in a communication plan. This will be reviewed after six months.</w:t>
      </w:r>
      <w:r w:rsidR="00FC5B9A">
        <w:rPr>
          <w:rFonts w:asciiTheme="majorHAnsi" w:eastAsia="Times New Roman" w:hAnsiTheme="majorHAnsi" w:cs="Arial"/>
          <w:lang w:val="en-GB" w:eastAsia="en-GB"/>
        </w:rPr>
        <w:t xml:space="preserve">   </w:t>
      </w:r>
      <w:r w:rsidRPr="00D5559E">
        <w:rPr>
          <w:rFonts w:asciiTheme="majorHAnsi" w:eastAsia="Times New Roman" w:hAnsiTheme="majorHAnsi" w:cs="Arial"/>
          <w:lang w:val="en-GB" w:eastAsia="en-GB"/>
        </w:rPr>
        <w:t xml:space="preserve">In response to any serious incident of aggression or violence, we will immediately inform the police and communicate our actions in writing. </w:t>
      </w:r>
      <w:r w:rsidR="00FC5B9A">
        <w:rPr>
          <w:rFonts w:asciiTheme="majorHAnsi" w:eastAsia="Times New Roman" w:hAnsiTheme="majorHAnsi" w:cs="Arial"/>
          <w:lang w:val="en-GB" w:eastAsia="en-GB"/>
        </w:rPr>
        <w:t xml:space="preserve">  </w:t>
      </w:r>
      <w:r w:rsidRPr="00D5559E">
        <w:rPr>
          <w:rFonts w:asciiTheme="majorHAnsi" w:eastAsia="Times New Roman" w:hAnsiTheme="majorHAnsi" w:cs="Arial"/>
          <w:lang w:val="en-GB" w:eastAsia="en-GB"/>
        </w:rPr>
        <w:t>This may include barring an individual from</w:t>
      </w:r>
      <w:ins w:id="59" w:author="Naomi Hodgson" w:date="2019-05-14T14:21:00Z">
        <w:r w:rsidR="00F31567">
          <w:rPr>
            <w:rFonts w:asciiTheme="majorHAnsi" w:eastAsia="Times New Roman" w:hAnsiTheme="majorHAnsi" w:cs="Arial"/>
            <w:lang w:val="en-GB" w:eastAsia="en-GB"/>
          </w:rPr>
          <w:t xml:space="preserve"> the grounds and premises of</w:t>
        </w:r>
      </w:ins>
      <w:r w:rsidRPr="00D5559E">
        <w:rPr>
          <w:rFonts w:asciiTheme="majorHAnsi" w:eastAsia="Times New Roman" w:hAnsiTheme="majorHAnsi" w:cs="Arial"/>
          <w:lang w:val="en-GB" w:eastAsia="en-GB"/>
        </w:rPr>
        <w:t xml:space="preserve"> </w:t>
      </w:r>
      <w:bookmarkStart w:id="60" w:name="Banning"/>
      <w:bookmarkEnd w:id="60"/>
      <w:r w:rsidR="00FC5B9A" w:rsidRPr="00FC5B9A">
        <w:rPr>
          <w:rFonts w:asciiTheme="majorHAnsi" w:eastAsia="Times New Roman" w:hAnsiTheme="majorHAnsi" w:cs="Arial"/>
          <w:lang w:val="en-GB" w:eastAsia="en-GB"/>
        </w:rPr>
        <w:t>Hirst Wood Nursery School &amp; Children’s Centre and Saltaire Primary School</w:t>
      </w:r>
      <w:r w:rsidR="00FC5B9A">
        <w:rPr>
          <w:rFonts w:asciiTheme="majorHAnsi" w:eastAsia="Times New Roman" w:hAnsiTheme="majorHAnsi" w:cs="Arial"/>
          <w:lang w:val="en-GB" w:eastAsia="en-GB"/>
        </w:rPr>
        <w:t>.</w:t>
      </w:r>
    </w:p>
    <w:p w14:paraId="2B9AA212" w14:textId="77777777" w:rsidR="00A15117" w:rsidRPr="00E34CB5" w:rsidRDefault="00A15117" w:rsidP="00FC5B9A">
      <w:pPr>
        <w:autoSpaceDE w:val="0"/>
        <w:autoSpaceDN w:val="0"/>
        <w:adjustRightInd w:val="0"/>
        <w:rPr>
          <w:rFonts w:ascii="Arial" w:hAnsi="Arial" w:cs="Arial"/>
          <w:lang w:val="en-GB"/>
        </w:rPr>
      </w:pPr>
    </w:p>
    <w:sectPr w:rsidR="00A15117" w:rsidRPr="00E34CB5" w:rsidSect="00D91FBC">
      <w:pgSz w:w="11900" w:h="16840"/>
      <w:pgMar w:top="567" w:right="567" w:bottom="567" w:left="851"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Naomi Hodgson" w:date="2019-05-14T14:10:00Z" w:initials="NH">
    <w:p w14:paraId="195E4DC6" w14:textId="52224ABC" w:rsidR="00C56640" w:rsidRDefault="00C56640">
      <w:pPr>
        <w:pStyle w:val="CommentText"/>
      </w:pPr>
      <w:r>
        <w:rPr>
          <w:rStyle w:val="CommentReference"/>
        </w:rPr>
        <w:annotationRef/>
      </w:r>
      <w:r>
        <w:t>What’s the difference?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E4D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716"/>
    <w:multiLevelType w:val="hybridMultilevel"/>
    <w:tmpl w:val="EA569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473688"/>
    <w:multiLevelType w:val="hybridMultilevel"/>
    <w:tmpl w:val="716CB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E7111"/>
    <w:multiLevelType w:val="multilevel"/>
    <w:tmpl w:val="B7862B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51851F7E"/>
    <w:multiLevelType w:val="multilevel"/>
    <w:tmpl w:val="D25487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 Whitehead">
    <w15:presenceInfo w15:providerId="AD" w15:userId="S-1-5-21-93035349-1495248924-3338009829-1107"/>
  </w15:person>
  <w15:person w15:author="Naomi Hodgson">
    <w15:presenceInfo w15:providerId="Windows Live" w15:userId="0f0ccb74cfe3cc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C6"/>
    <w:rsid w:val="001C4B55"/>
    <w:rsid w:val="002E4273"/>
    <w:rsid w:val="00307BF8"/>
    <w:rsid w:val="00374F52"/>
    <w:rsid w:val="005D66EE"/>
    <w:rsid w:val="006563C2"/>
    <w:rsid w:val="006B66F6"/>
    <w:rsid w:val="006D2021"/>
    <w:rsid w:val="00A15117"/>
    <w:rsid w:val="00AE6AC6"/>
    <w:rsid w:val="00C20547"/>
    <w:rsid w:val="00C56640"/>
    <w:rsid w:val="00CB6342"/>
    <w:rsid w:val="00D5559E"/>
    <w:rsid w:val="00D91FBC"/>
    <w:rsid w:val="00DC7270"/>
    <w:rsid w:val="00E34CB5"/>
    <w:rsid w:val="00F31567"/>
    <w:rsid w:val="00F51410"/>
    <w:rsid w:val="00F557F1"/>
    <w:rsid w:val="00F62375"/>
    <w:rsid w:val="00F652E0"/>
    <w:rsid w:val="00F92406"/>
    <w:rsid w:val="00FA41A9"/>
    <w:rsid w:val="00FC5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F4672"/>
  <w14:defaultImageDpi w14:val="300"/>
  <w15:docId w15:val="{DC3A4FE4-C358-4514-AA46-7AD5A573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1F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A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C6"/>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D91FB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1FBC"/>
    <w:rPr>
      <w:color w:val="0000FF" w:themeColor="hyperlink"/>
      <w:u w:val="single"/>
    </w:rPr>
  </w:style>
  <w:style w:type="character" w:customStyle="1" w:styleId="Heading1Char">
    <w:name w:val="Heading 1 Char"/>
    <w:basedOn w:val="DefaultParagraphFont"/>
    <w:link w:val="Heading1"/>
    <w:uiPriority w:val="9"/>
    <w:rsid w:val="00D5559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C5B9A"/>
    <w:pPr>
      <w:ind w:left="720"/>
      <w:contextualSpacing/>
    </w:pPr>
  </w:style>
  <w:style w:type="character" w:styleId="CommentReference">
    <w:name w:val="annotation reference"/>
    <w:basedOn w:val="DefaultParagraphFont"/>
    <w:uiPriority w:val="99"/>
    <w:semiHidden/>
    <w:unhideWhenUsed/>
    <w:rsid w:val="00C56640"/>
    <w:rPr>
      <w:sz w:val="16"/>
      <w:szCs w:val="16"/>
    </w:rPr>
  </w:style>
  <w:style w:type="paragraph" w:styleId="CommentText">
    <w:name w:val="annotation text"/>
    <w:basedOn w:val="Normal"/>
    <w:link w:val="CommentTextChar"/>
    <w:uiPriority w:val="99"/>
    <w:semiHidden/>
    <w:unhideWhenUsed/>
    <w:rsid w:val="00C56640"/>
    <w:rPr>
      <w:sz w:val="20"/>
      <w:szCs w:val="20"/>
    </w:rPr>
  </w:style>
  <w:style w:type="character" w:customStyle="1" w:styleId="CommentTextChar">
    <w:name w:val="Comment Text Char"/>
    <w:basedOn w:val="DefaultParagraphFont"/>
    <w:link w:val="CommentText"/>
    <w:uiPriority w:val="99"/>
    <w:semiHidden/>
    <w:rsid w:val="00C56640"/>
    <w:rPr>
      <w:sz w:val="20"/>
      <w:szCs w:val="20"/>
    </w:rPr>
  </w:style>
  <w:style w:type="paragraph" w:styleId="CommentSubject">
    <w:name w:val="annotation subject"/>
    <w:basedOn w:val="CommentText"/>
    <w:next w:val="CommentText"/>
    <w:link w:val="CommentSubjectChar"/>
    <w:uiPriority w:val="99"/>
    <w:semiHidden/>
    <w:unhideWhenUsed/>
    <w:rsid w:val="00C56640"/>
    <w:rPr>
      <w:b/>
      <w:bCs/>
    </w:rPr>
  </w:style>
  <w:style w:type="character" w:customStyle="1" w:styleId="CommentSubjectChar">
    <w:name w:val="Comment Subject Char"/>
    <w:basedOn w:val="CommentTextChar"/>
    <w:link w:val="CommentSubject"/>
    <w:uiPriority w:val="99"/>
    <w:semiHidden/>
    <w:rsid w:val="00C566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 w:id="1926767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form/school-complaint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FDP Group</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Pre-press One</dc:creator>
  <cp:lastModifiedBy>Rob Whitehead</cp:lastModifiedBy>
  <cp:revision>2</cp:revision>
  <cp:lastPrinted>2019-07-07T10:42:00Z</cp:lastPrinted>
  <dcterms:created xsi:type="dcterms:W3CDTF">2019-07-07T10:43:00Z</dcterms:created>
  <dcterms:modified xsi:type="dcterms:W3CDTF">2019-07-07T10:43:00Z</dcterms:modified>
</cp:coreProperties>
</file>